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59D8" w14:textId="65F1AA42" w:rsidR="00884A11" w:rsidRDefault="00884A11" w:rsidP="00884A11">
      <w:pPr>
        <w:widowControl w:val="0"/>
        <w:tabs>
          <w:tab w:val="left" w:pos="2693"/>
          <w:tab w:val="left" w:pos="10631"/>
        </w:tabs>
        <w:spacing w:before="120" w:after="120"/>
        <w:ind w:right="-340"/>
        <w:rPr>
          <w:rFonts w:eastAsia="MS Mincho"/>
          <w:noProof/>
          <w:kern w:val="48"/>
          <w:sz w:val="48"/>
          <w:szCs w:val="48"/>
          <w:lang w:val="en-US" w:eastAsia="en-US"/>
        </w:rPr>
      </w:pPr>
      <w:r w:rsidRPr="00884A11">
        <w:rPr>
          <w:rFonts w:ascii="Verdana" w:hAnsi="Verdana"/>
          <w:noProof/>
          <w:color w:val="0A0A0A"/>
          <w:shd w:val="clear" w:color="auto" w:fill="FFFFFF"/>
        </w:rPr>
        <mc:AlternateContent>
          <mc:Choice Requires="wps">
            <w:drawing>
              <wp:inline distT="0" distB="0" distL="0" distR="0" wp14:anchorId="380FFB4C" wp14:editId="549D1A60">
                <wp:extent cx="6362700" cy="1404620"/>
                <wp:effectExtent l="0" t="0" r="19050"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14:paraId="5C51FAD0" w14:textId="3A7E437A" w:rsidR="00884A11" w:rsidRDefault="00884A11" w:rsidP="00884A11">
                            <w:pPr>
                              <w:jc w:val="both"/>
                            </w:pPr>
                            <w:r>
                              <w:rPr>
                                <w:rFonts w:ascii="Verdana" w:hAnsi="Verdana"/>
                                <w:color w:val="0A0A0A"/>
                                <w:shd w:val="clear" w:color="auto" w:fill="FFFFFF"/>
                              </w:rPr>
                              <w:t>© 20XX IEEE.  Personal use of this material is permitted.  Permission from IEEE must be obtained for all other uses, in any current or future media, including reprinting/republishing this material for advertising or promotional purposes, creating new collective works, for resale or redistribution to servers or lists, or reuse of any copyrighted component of this work in other works.</w:t>
                            </w:r>
                          </w:p>
                        </w:txbxContent>
                      </wps:txbx>
                      <wps:bodyPr rot="0" vert="horz" wrap="square" lIns="91440" tIns="45720" rIns="91440" bIns="45720" anchor="t" anchorCtr="0">
                        <a:spAutoFit/>
                      </wps:bodyPr>
                    </wps:wsp>
                  </a:graphicData>
                </a:graphic>
              </wp:inline>
            </w:drawing>
          </mc:Choice>
          <mc:Fallback>
            <w:pict>
              <v:shapetype w14:anchorId="380FFB4C" id="_x0000_t202" coordsize="21600,21600" o:spt="202" path="m,l,21600r21600,l21600,xe">
                <v:stroke joinstyle="miter"/>
                <v:path gradientshapeok="t" o:connecttype="rect"/>
              </v:shapetype>
              <v:shape id="Text Box 2" o:spid="_x0000_s1026" type="#_x0000_t202" style="width:50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eXKA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">
                <v:textbox style="mso-fit-shape-to-text:t">
                  <w:txbxContent>
                    <w:p w14:paraId="5C51FAD0" w14:textId="3A7E437A" w:rsidR="00884A11" w:rsidRDefault="00884A11" w:rsidP="00884A11">
                      <w:pPr>
                        <w:jc w:val="both"/>
                      </w:pPr>
                      <w:r>
                        <w:rPr>
                          <w:rFonts w:ascii="Verdana" w:hAnsi="Verdana"/>
                          <w:color w:val="0A0A0A"/>
                          <w:shd w:val="clear" w:color="auto" w:fill="FFFFFF"/>
                        </w:rPr>
                        <w:t>© 20XX IEEE.  Personal use of this material is permitted.  Permission from IEEE must be obtained for all other uses, in any current or future media, including reprinting/republishing this material for advertising or promotional purposes, creating new collective works, for resale or redistribution to servers or lists, or reuse of any copyrighted component of this work in other works.</w:t>
                      </w:r>
                    </w:p>
                  </w:txbxContent>
                </v:textbox>
                <w10:anchorlock/>
              </v:shape>
            </w:pict>
          </mc:Fallback>
        </mc:AlternateContent>
      </w:r>
    </w:p>
    <w:p w14:paraId="4F0BD0B4" w14:textId="031D9CBE" w:rsidR="00884A11" w:rsidRDefault="00884A11" w:rsidP="0085740C">
      <w:pPr>
        <w:widowControl w:val="0"/>
        <w:tabs>
          <w:tab w:val="left" w:pos="2693"/>
          <w:tab w:val="left" w:pos="10631"/>
        </w:tabs>
        <w:spacing w:before="120" w:after="120"/>
        <w:ind w:right="-340"/>
        <w:jc w:val="center"/>
        <w:rPr>
          <w:rFonts w:eastAsia="MS Mincho"/>
          <w:noProof/>
          <w:kern w:val="48"/>
          <w:sz w:val="48"/>
          <w:szCs w:val="48"/>
          <w:lang w:val="en-US" w:eastAsia="en-US"/>
        </w:rPr>
      </w:pPr>
    </w:p>
    <w:p w14:paraId="2212D4AE" w14:textId="77777777" w:rsidR="00884A11" w:rsidRDefault="00884A11" w:rsidP="0085740C">
      <w:pPr>
        <w:widowControl w:val="0"/>
        <w:tabs>
          <w:tab w:val="left" w:pos="2693"/>
          <w:tab w:val="left" w:pos="10631"/>
        </w:tabs>
        <w:spacing w:before="120" w:after="120"/>
        <w:ind w:right="-340"/>
        <w:jc w:val="center"/>
        <w:rPr>
          <w:rFonts w:eastAsia="MS Mincho"/>
          <w:noProof/>
          <w:kern w:val="48"/>
          <w:sz w:val="48"/>
          <w:szCs w:val="48"/>
          <w:lang w:val="en-US" w:eastAsia="en-US"/>
        </w:rPr>
      </w:pPr>
      <w:bookmarkStart w:id="0" w:name="_GoBack"/>
      <w:bookmarkEnd w:id="0"/>
    </w:p>
    <w:p w14:paraId="65C5FA67" w14:textId="63C671E2" w:rsidR="0085740C" w:rsidRPr="0085740C" w:rsidRDefault="006A276F" w:rsidP="0085740C">
      <w:pPr>
        <w:widowControl w:val="0"/>
        <w:tabs>
          <w:tab w:val="left" w:pos="2693"/>
          <w:tab w:val="left" w:pos="10631"/>
        </w:tabs>
        <w:spacing w:before="120" w:after="120"/>
        <w:ind w:right="-340"/>
        <w:jc w:val="center"/>
        <w:rPr>
          <w:rFonts w:eastAsia="MS Mincho"/>
          <w:noProof/>
          <w:kern w:val="48"/>
          <w:sz w:val="48"/>
          <w:szCs w:val="48"/>
          <w:lang w:val="en-US" w:eastAsia="en-US"/>
        </w:rPr>
      </w:pPr>
      <w:r>
        <w:rPr>
          <w:rFonts w:eastAsia="MS Mincho"/>
          <w:noProof/>
          <w:kern w:val="48"/>
          <w:sz w:val="48"/>
          <w:szCs w:val="48"/>
          <w:lang w:val="en-US" w:eastAsia="en-US"/>
        </w:rPr>
        <w:t xml:space="preserve">Triple Helix in Higher Education in the U.A.E.: Current </w:t>
      </w:r>
      <w:r w:rsidR="003533AC">
        <w:rPr>
          <w:rFonts w:eastAsia="MS Mincho"/>
          <w:noProof/>
          <w:kern w:val="48"/>
          <w:sz w:val="48"/>
          <w:szCs w:val="48"/>
          <w:lang w:val="en-US" w:eastAsia="en-US"/>
        </w:rPr>
        <w:t>S</w:t>
      </w:r>
      <w:r>
        <w:rPr>
          <w:rFonts w:eastAsia="MS Mincho"/>
          <w:noProof/>
          <w:kern w:val="48"/>
          <w:sz w:val="48"/>
          <w:szCs w:val="48"/>
          <w:lang w:val="en-US" w:eastAsia="en-US"/>
        </w:rPr>
        <w:t xml:space="preserve">tanding and </w:t>
      </w:r>
      <w:r w:rsidR="003533AC">
        <w:rPr>
          <w:rFonts w:eastAsia="MS Mincho"/>
          <w:noProof/>
          <w:kern w:val="48"/>
          <w:sz w:val="48"/>
          <w:szCs w:val="48"/>
          <w:lang w:val="en-US" w:eastAsia="en-US"/>
        </w:rPr>
        <w:t>R</w:t>
      </w:r>
      <w:r>
        <w:rPr>
          <w:rFonts w:eastAsia="MS Mincho"/>
          <w:noProof/>
          <w:kern w:val="48"/>
          <w:sz w:val="48"/>
          <w:szCs w:val="48"/>
          <w:lang w:val="en-US" w:eastAsia="en-US"/>
        </w:rPr>
        <w:t xml:space="preserve">esearch </w:t>
      </w:r>
      <w:r w:rsidR="003533AC">
        <w:rPr>
          <w:rFonts w:eastAsia="MS Mincho"/>
          <w:noProof/>
          <w:kern w:val="48"/>
          <w:sz w:val="48"/>
          <w:szCs w:val="48"/>
          <w:lang w:val="en-US" w:eastAsia="en-US"/>
        </w:rPr>
        <w:t>D</w:t>
      </w:r>
      <w:r>
        <w:rPr>
          <w:rFonts w:eastAsia="MS Mincho"/>
          <w:noProof/>
          <w:kern w:val="48"/>
          <w:sz w:val="48"/>
          <w:szCs w:val="48"/>
          <w:lang w:val="en-US" w:eastAsia="en-US"/>
        </w:rPr>
        <w:t>irections</w:t>
      </w:r>
    </w:p>
    <w:tbl>
      <w:tblPr>
        <w:tblStyle w:val="TableGrid"/>
        <w:tblW w:w="999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5575"/>
      </w:tblGrid>
      <w:tr w:rsidR="0085740C" w:rsidRPr="004665C1" w14:paraId="68B53070" w14:textId="77777777" w:rsidTr="000549D9">
        <w:tc>
          <w:tcPr>
            <w:tcW w:w="4420" w:type="dxa"/>
          </w:tcPr>
          <w:p w14:paraId="3BFDDB50" w14:textId="77777777" w:rsidR="0085740C" w:rsidRPr="004665C1" w:rsidRDefault="0085740C" w:rsidP="000549D9">
            <w:pPr>
              <w:pStyle w:val="Author"/>
              <w:spacing w:before="0" w:after="0"/>
              <w:rPr>
                <w:i/>
                <w:sz w:val="18"/>
                <w:szCs w:val="18"/>
              </w:rPr>
            </w:pPr>
            <w:r w:rsidRPr="004665C1">
              <w:rPr>
                <w:sz w:val="18"/>
                <w:szCs w:val="18"/>
              </w:rPr>
              <w:t>Dimitrios Xanthidis,</w:t>
            </w:r>
            <w:r w:rsidRPr="004665C1">
              <w:rPr>
                <w:sz w:val="18"/>
                <w:szCs w:val="18"/>
              </w:rPr>
              <w:br/>
            </w:r>
            <w:r w:rsidRPr="004665C1">
              <w:rPr>
                <w:i/>
                <w:sz w:val="18"/>
                <w:szCs w:val="18"/>
              </w:rPr>
              <w:t>Computer and Information Science</w:t>
            </w:r>
          </w:p>
          <w:p w14:paraId="14D36827" w14:textId="4207A98D" w:rsidR="0085740C" w:rsidRPr="004665C1" w:rsidRDefault="0085740C" w:rsidP="000549D9">
            <w:pPr>
              <w:pStyle w:val="Author"/>
              <w:spacing w:before="0" w:after="0"/>
              <w:rPr>
                <w:i/>
                <w:sz w:val="18"/>
                <w:szCs w:val="18"/>
              </w:rPr>
            </w:pPr>
            <w:r w:rsidRPr="004665C1">
              <w:rPr>
                <w:i/>
                <w:sz w:val="18"/>
                <w:szCs w:val="18"/>
              </w:rPr>
              <w:t>Higher Colleges of Technology</w:t>
            </w:r>
            <w:r w:rsidRPr="004665C1">
              <w:rPr>
                <w:i/>
                <w:sz w:val="18"/>
                <w:szCs w:val="18"/>
              </w:rPr>
              <w:br/>
            </w:r>
            <w:r w:rsidRPr="004665C1">
              <w:rPr>
                <w:i/>
                <w:iCs/>
                <w:sz w:val="18"/>
                <w:szCs w:val="18"/>
              </w:rPr>
              <w:t>Dubai, U.A.E.</w:t>
            </w:r>
            <w:r w:rsidR="00F74B00">
              <w:rPr>
                <w:i/>
                <w:sz w:val="18"/>
                <w:szCs w:val="18"/>
              </w:rPr>
              <w:br/>
              <w:t>dxanthidis@hct.ac.ae</w:t>
            </w:r>
          </w:p>
          <w:p w14:paraId="0D4F5CB7" w14:textId="77777777" w:rsidR="0085740C" w:rsidRDefault="00884A11" w:rsidP="000549D9">
            <w:pPr>
              <w:pStyle w:val="Author"/>
              <w:spacing w:before="0" w:after="0"/>
              <w:rPr>
                <w:rStyle w:val="Hyperlink"/>
                <w:i/>
                <w:sz w:val="18"/>
                <w:szCs w:val="18"/>
              </w:rPr>
            </w:pPr>
            <w:hyperlink r:id="rId8" w:history="1">
              <w:r w:rsidR="0085740C" w:rsidRPr="004665C1">
                <w:rPr>
                  <w:rStyle w:val="Hyperlink"/>
                  <w:i/>
                  <w:sz w:val="18"/>
                  <w:szCs w:val="18"/>
                </w:rPr>
                <w:t>https://orcid.org/0000-0002-1349-5749</w:t>
              </w:r>
            </w:hyperlink>
          </w:p>
          <w:p w14:paraId="38A482F7" w14:textId="77777777" w:rsidR="0085740C" w:rsidRPr="004665C1" w:rsidRDefault="0085740C" w:rsidP="000549D9">
            <w:pPr>
              <w:pStyle w:val="Author"/>
              <w:spacing w:before="0" w:after="0"/>
              <w:rPr>
                <w:sz w:val="18"/>
                <w:szCs w:val="18"/>
              </w:rPr>
            </w:pPr>
          </w:p>
        </w:tc>
        <w:tc>
          <w:tcPr>
            <w:tcW w:w="5575" w:type="dxa"/>
          </w:tcPr>
          <w:p w14:paraId="1A411733" w14:textId="7BCC478D" w:rsidR="0085740C" w:rsidRPr="004665C1" w:rsidRDefault="0085740C" w:rsidP="000549D9">
            <w:pPr>
              <w:pStyle w:val="Author"/>
              <w:spacing w:before="0" w:after="0"/>
              <w:rPr>
                <w:sz w:val="18"/>
                <w:szCs w:val="18"/>
              </w:rPr>
            </w:pPr>
            <w:r w:rsidRPr="004665C1">
              <w:rPr>
                <w:sz w:val="18"/>
                <w:szCs w:val="18"/>
              </w:rPr>
              <w:t>Christos Manolas,</w:t>
            </w:r>
            <w:r w:rsidRPr="004665C1">
              <w:rPr>
                <w:sz w:val="18"/>
                <w:szCs w:val="18"/>
              </w:rPr>
              <w:br/>
            </w:r>
            <w:r w:rsidR="00F74B00">
              <w:rPr>
                <w:sz w:val="18"/>
                <w:szCs w:val="18"/>
              </w:rPr>
              <w:t xml:space="preserve">The </w:t>
            </w:r>
            <w:r w:rsidR="002E037E">
              <w:rPr>
                <w:sz w:val="18"/>
                <w:szCs w:val="18"/>
              </w:rPr>
              <w:t xml:space="preserve">Screen School, </w:t>
            </w:r>
            <w:r w:rsidR="00F74B00">
              <w:rPr>
                <w:sz w:val="18"/>
                <w:szCs w:val="18"/>
              </w:rPr>
              <w:t>Media Works</w:t>
            </w:r>
            <w:r w:rsidRPr="004665C1">
              <w:rPr>
                <w:sz w:val="18"/>
                <w:szCs w:val="18"/>
              </w:rPr>
              <w:br/>
              <w:t>Ravensbourne University</w:t>
            </w:r>
          </w:p>
          <w:p w14:paraId="4E23AE5B" w14:textId="66E1E3F5" w:rsidR="0085740C" w:rsidRPr="004665C1" w:rsidRDefault="0085740C" w:rsidP="000549D9">
            <w:pPr>
              <w:pStyle w:val="Author"/>
              <w:spacing w:before="0" w:after="0"/>
              <w:rPr>
                <w:sz w:val="18"/>
                <w:szCs w:val="18"/>
              </w:rPr>
            </w:pPr>
            <w:r w:rsidRPr="004665C1">
              <w:rPr>
                <w:sz w:val="18"/>
                <w:szCs w:val="18"/>
              </w:rPr>
              <w:t>London, U.K.</w:t>
            </w:r>
            <w:r w:rsidRPr="004665C1">
              <w:rPr>
                <w:sz w:val="18"/>
                <w:szCs w:val="18"/>
              </w:rPr>
              <w:br/>
            </w:r>
            <w:hyperlink r:id="rId9" w:history="1">
              <w:r w:rsidRPr="004665C1">
                <w:rPr>
                  <w:sz w:val="18"/>
                  <w:szCs w:val="18"/>
                </w:rPr>
                <w:t>xmanolas@gmail.com</w:t>
              </w:r>
            </w:hyperlink>
          </w:p>
          <w:p w14:paraId="49E4C70E" w14:textId="77777777" w:rsidR="0085740C" w:rsidRPr="004665C1" w:rsidRDefault="00884A11" w:rsidP="000549D9">
            <w:pPr>
              <w:pStyle w:val="Author"/>
              <w:spacing w:before="0" w:after="0"/>
              <w:rPr>
                <w:sz w:val="18"/>
                <w:szCs w:val="18"/>
              </w:rPr>
            </w:pPr>
            <w:hyperlink r:id="rId10" w:history="1">
              <w:r w:rsidR="0085740C" w:rsidRPr="004665C1">
                <w:rPr>
                  <w:rStyle w:val="Hyperlink"/>
                  <w:i/>
                  <w:sz w:val="20"/>
                </w:rPr>
                <w:t>https://orcid.org/0000-0003-0057-8374</w:t>
              </w:r>
            </w:hyperlink>
          </w:p>
        </w:tc>
      </w:tr>
      <w:tr w:rsidR="0085740C" w:rsidRPr="004665C1" w14:paraId="785F12EF" w14:textId="77777777" w:rsidTr="000549D9">
        <w:tc>
          <w:tcPr>
            <w:tcW w:w="4420" w:type="dxa"/>
          </w:tcPr>
          <w:p w14:paraId="0A10160D" w14:textId="77777777" w:rsidR="0085740C" w:rsidRPr="004665C1" w:rsidRDefault="0085740C" w:rsidP="000549D9">
            <w:pPr>
              <w:pStyle w:val="Author"/>
              <w:spacing w:before="0" w:after="0"/>
              <w:rPr>
                <w:i/>
                <w:sz w:val="18"/>
                <w:szCs w:val="18"/>
              </w:rPr>
            </w:pPr>
            <w:r w:rsidRPr="004665C1">
              <w:rPr>
                <w:sz w:val="18"/>
                <w:szCs w:val="18"/>
              </w:rPr>
              <w:t>Ourania Koutzampasopoulou Xanthidou,</w:t>
            </w:r>
            <w:r w:rsidRPr="004665C1">
              <w:rPr>
                <w:sz w:val="18"/>
                <w:szCs w:val="18"/>
              </w:rPr>
              <w:br/>
            </w:r>
            <w:r w:rsidRPr="004665C1">
              <w:rPr>
                <w:i/>
                <w:sz w:val="18"/>
                <w:szCs w:val="18"/>
              </w:rPr>
              <w:t>Computer Science and Information Technology</w:t>
            </w:r>
          </w:p>
          <w:p w14:paraId="262AB0A3" w14:textId="77777777" w:rsidR="0085740C" w:rsidRPr="004665C1" w:rsidRDefault="0085740C" w:rsidP="000549D9">
            <w:pPr>
              <w:pStyle w:val="Author"/>
              <w:spacing w:before="0" w:after="0"/>
              <w:rPr>
                <w:sz w:val="18"/>
                <w:szCs w:val="18"/>
              </w:rPr>
            </w:pPr>
            <w:r w:rsidRPr="004665C1">
              <w:rPr>
                <w:i/>
                <w:sz w:val="18"/>
                <w:szCs w:val="18"/>
              </w:rPr>
              <w:t>University of Malaya</w:t>
            </w:r>
            <w:r w:rsidRPr="004665C1">
              <w:rPr>
                <w:sz w:val="18"/>
                <w:szCs w:val="18"/>
              </w:rPr>
              <w:br/>
              <w:t>Kuala Lumpur, Malaysia</w:t>
            </w:r>
            <w:r w:rsidRPr="004665C1">
              <w:rPr>
                <w:sz w:val="18"/>
                <w:szCs w:val="18"/>
              </w:rPr>
              <w:br/>
            </w:r>
            <w:hyperlink r:id="rId11" w:history="1">
              <w:r w:rsidRPr="004665C1">
                <w:rPr>
                  <w:rStyle w:val="Hyperlink"/>
                  <w:sz w:val="18"/>
                  <w:szCs w:val="18"/>
                </w:rPr>
                <w:t>xarania@gmail.com</w:t>
              </w:r>
            </w:hyperlink>
            <w:r w:rsidRPr="004665C1">
              <w:rPr>
                <w:sz w:val="18"/>
                <w:szCs w:val="18"/>
              </w:rPr>
              <w:t>,</w:t>
            </w:r>
          </w:p>
          <w:p w14:paraId="4EC734BB" w14:textId="77777777" w:rsidR="0085740C" w:rsidRPr="004665C1" w:rsidRDefault="00884A11" w:rsidP="000549D9">
            <w:pPr>
              <w:widowControl w:val="0"/>
              <w:tabs>
                <w:tab w:val="left" w:pos="2693"/>
                <w:tab w:val="left" w:pos="10631"/>
              </w:tabs>
              <w:ind w:right="-340"/>
              <w:jc w:val="center"/>
              <w:rPr>
                <w:rFonts w:eastAsia="MS Mincho"/>
                <w:noProof/>
                <w:kern w:val="48"/>
                <w:sz w:val="18"/>
                <w:szCs w:val="18"/>
                <w:lang w:val="en-US" w:eastAsia="en-US"/>
              </w:rPr>
            </w:pPr>
            <w:hyperlink r:id="rId12" w:history="1">
              <w:r w:rsidR="0085740C" w:rsidRPr="004665C1">
                <w:rPr>
                  <w:rStyle w:val="Hyperlink"/>
                  <w:sz w:val="18"/>
                  <w:szCs w:val="18"/>
                </w:rPr>
                <w:t>https://orcid.org/0000-0002-2659-7138</w:t>
              </w:r>
            </w:hyperlink>
          </w:p>
        </w:tc>
        <w:tc>
          <w:tcPr>
            <w:tcW w:w="5575" w:type="dxa"/>
          </w:tcPr>
          <w:p w14:paraId="4B3EC9C4" w14:textId="77777777" w:rsidR="0085740C" w:rsidRPr="004665C1" w:rsidRDefault="0085740C" w:rsidP="000549D9">
            <w:pPr>
              <w:pStyle w:val="Author"/>
              <w:spacing w:before="0" w:after="0"/>
              <w:rPr>
                <w:sz w:val="18"/>
                <w:szCs w:val="18"/>
              </w:rPr>
            </w:pPr>
            <w:r w:rsidRPr="004665C1">
              <w:rPr>
                <w:sz w:val="18"/>
                <w:szCs w:val="18"/>
              </w:rPr>
              <w:t>Sujni Paul,</w:t>
            </w:r>
          </w:p>
          <w:p w14:paraId="42CF4A41" w14:textId="77777777" w:rsidR="0085740C" w:rsidRPr="004665C1" w:rsidRDefault="0085740C" w:rsidP="000549D9">
            <w:pPr>
              <w:pStyle w:val="Author"/>
              <w:spacing w:before="0" w:after="0"/>
              <w:rPr>
                <w:i/>
                <w:sz w:val="18"/>
                <w:szCs w:val="18"/>
              </w:rPr>
            </w:pPr>
            <w:r w:rsidRPr="004665C1">
              <w:rPr>
                <w:i/>
                <w:sz w:val="18"/>
                <w:szCs w:val="18"/>
              </w:rPr>
              <w:t>Computer and Information Science</w:t>
            </w:r>
          </w:p>
          <w:p w14:paraId="25608897" w14:textId="77777777" w:rsidR="0085740C" w:rsidRPr="004665C1" w:rsidRDefault="0085740C" w:rsidP="000549D9">
            <w:pPr>
              <w:pStyle w:val="Author"/>
              <w:spacing w:before="0" w:after="0"/>
              <w:rPr>
                <w:i/>
                <w:sz w:val="18"/>
                <w:szCs w:val="18"/>
              </w:rPr>
            </w:pPr>
            <w:r w:rsidRPr="004665C1">
              <w:rPr>
                <w:i/>
                <w:sz w:val="18"/>
                <w:szCs w:val="18"/>
              </w:rPr>
              <w:t>Higher Colleges of Technology</w:t>
            </w:r>
          </w:p>
          <w:p w14:paraId="0364CEB1" w14:textId="77777777" w:rsidR="0085740C" w:rsidRPr="004665C1" w:rsidRDefault="0085740C" w:rsidP="000549D9">
            <w:pPr>
              <w:pStyle w:val="Author"/>
              <w:spacing w:before="0" w:after="0"/>
              <w:rPr>
                <w:sz w:val="18"/>
                <w:szCs w:val="18"/>
              </w:rPr>
            </w:pPr>
            <w:r w:rsidRPr="004665C1">
              <w:rPr>
                <w:sz w:val="18"/>
                <w:szCs w:val="18"/>
              </w:rPr>
              <w:t>Dubai, U.A.E.</w:t>
            </w:r>
          </w:p>
          <w:p w14:paraId="4D5A1ADE" w14:textId="77777777" w:rsidR="0085740C" w:rsidRPr="004665C1" w:rsidRDefault="0085740C" w:rsidP="000549D9">
            <w:pPr>
              <w:pStyle w:val="Author"/>
              <w:spacing w:before="0" w:after="0"/>
              <w:rPr>
                <w:i/>
                <w:sz w:val="18"/>
                <w:szCs w:val="18"/>
              </w:rPr>
            </w:pPr>
            <w:r w:rsidRPr="004665C1">
              <w:rPr>
                <w:sz w:val="18"/>
                <w:szCs w:val="18"/>
              </w:rPr>
              <w:t>spaul@hct.ac.ae</w:t>
            </w:r>
          </w:p>
          <w:p w14:paraId="14C583D4" w14:textId="77777777" w:rsidR="0085740C" w:rsidRPr="004665C1" w:rsidRDefault="0085740C" w:rsidP="000549D9">
            <w:pPr>
              <w:pStyle w:val="Author"/>
              <w:spacing w:before="0" w:after="0"/>
              <w:rPr>
                <w:color w:val="0000FF"/>
                <w:sz w:val="18"/>
                <w:szCs w:val="18"/>
                <w:u w:val="single"/>
              </w:rPr>
            </w:pPr>
            <w:r w:rsidRPr="004665C1">
              <w:rPr>
                <w:rStyle w:val="Hyperlink"/>
                <w:sz w:val="18"/>
                <w:szCs w:val="18"/>
              </w:rPr>
              <w:t>https://orcid.org//0000-0002-4863-1333</w:t>
            </w:r>
          </w:p>
        </w:tc>
      </w:tr>
    </w:tbl>
    <w:p w14:paraId="440396B1" w14:textId="77777777" w:rsidR="00DD2753" w:rsidRDefault="00DD2753" w:rsidP="00DD2753">
      <w:pPr>
        <w:pStyle w:val="Author"/>
        <w:spacing w:before="0" w:after="0"/>
        <w:rPr>
          <w:sz w:val="18"/>
          <w:szCs w:val="18"/>
        </w:rPr>
      </w:pPr>
    </w:p>
    <w:p w14:paraId="60DEAF27" w14:textId="77777777" w:rsidR="0085740C" w:rsidRDefault="0085740C" w:rsidP="00DD2753">
      <w:pPr>
        <w:pStyle w:val="Author"/>
        <w:spacing w:before="0" w:after="0"/>
        <w:rPr>
          <w:sz w:val="18"/>
          <w:szCs w:val="18"/>
        </w:rPr>
      </w:pPr>
    </w:p>
    <w:p w14:paraId="59F2460E" w14:textId="77777777" w:rsidR="0085740C" w:rsidRDefault="0085740C" w:rsidP="0085740C">
      <w:pPr>
        <w:pStyle w:val="Author"/>
        <w:spacing w:before="0" w:after="0"/>
        <w:jc w:val="left"/>
        <w:rPr>
          <w:sz w:val="18"/>
          <w:szCs w:val="18"/>
        </w:rPr>
        <w:sectPr w:rsidR="0085740C" w:rsidSect="0023308F">
          <w:footerReference w:type="default" r:id="rId13"/>
          <w:pgSz w:w="11900" w:h="16840"/>
          <w:pgMar w:top="1440" w:right="1440" w:bottom="1440" w:left="1440" w:header="720" w:footer="720" w:gutter="0"/>
          <w:cols w:space="720"/>
          <w:docGrid w:linePitch="360"/>
        </w:sectPr>
      </w:pPr>
    </w:p>
    <w:p w14:paraId="1399DF79" w14:textId="783FF229" w:rsidR="003366DD" w:rsidRDefault="00DD2753" w:rsidP="003366DD">
      <w:pPr>
        <w:pStyle w:val="Abstract"/>
        <w:rPr>
          <w:b w:val="0"/>
          <w:i/>
          <w:iCs/>
        </w:rPr>
      </w:pPr>
      <w:r>
        <w:rPr>
          <w:i/>
          <w:iCs/>
        </w:rPr>
        <w:t>Abstract</w:t>
      </w:r>
      <w:r>
        <w:t>—</w:t>
      </w:r>
      <w:r w:rsidR="000E0715" w:rsidRPr="0085740C">
        <w:rPr>
          <w:i/>
          <w:iCs/>
        </w:rPr>
        <w:t>The observation that the skills and attributes of Higher Education graduates in the U.A.E. are not matching the requirements and needs of the local industry and government is rather common and publicly expressed on several occasions</w:t>
      </w:r>
      <w:r w:rsidR="00315E08" w:rsidRPr="0085740C">
        <w:rPr>
          <w:i/>
          <w:iCs/>
        </w:rPr>
        <w:t>. This has a number of implications in the local job market</w:t>
      </w:r>
      <w:r w:rsidR="00531DD4" w:rsidRPr="0085740C">
        <w:rPr>
          <w:i/>
          <w:iCs/>
        </w:rPr>
        <w:t>, with</w:t>
      </w:r>
      <w:r w:rsidR="00315E08" w:rsidRPr="0085740C">
        <w:rPr>
          <w:i/>
          <w:iCs/>
        </w:rPr>
        <w:t xml:space="preserve"> the </w:t>
      </w:r>
      <w:r w:rsidR="00531DD4" w:rsidRPr="0085740C">
        <w:rPr>
          <w:i/>
          <w:iCs/>
        </w:rPr>
        <w:t xml:space="preserve">most obvious of </w:t>
      </w:r>
      <w:r w:rsidR="00315E08" w:rsidRPr="0085740C">
        <w:rPr>
          <w:i/>
          <w:iCs/>
        </w:rPr>
        <w:t>being that the management of the local businesses, especially the large ones, are hesitant to hire graduates.</w:t>
      </w:r>
      <w:r w:rsidR="00531DD4" w:rsidRPr="0085740C">
        <w:rPr>
          <w:i/>
          <w:iCs/>
        </w:rPr>
        <w:t xml:space="preserve"> One of the questions arising from such a situation is whether </w:t>
      </w:r>
      <w:r w:rsidR="00315E08" w:rsidRPr="0085740C">
        <w:rPr>
          <w:i/>
          <w:iCs/>
        </w:rPr>
        <w:t>the local Higher Education Institutions (HEI</w:t>
      </w:r>
      <w:r w:rsidR="00531DD4" w:rsidRPr="0085740C">
        <w:rPr>
          <w:i/>
          <w:iCs/>
        </w:rPr>
        <w:t>s</w:t>
      </w:r>
      <w:r w:rsidR="00315E08" w:rsidRPr="0085740C">
        <w:rPr>
          <w:i/>
          <w:iCs/>
        </w:rPr>
        <w:t>) offer the correct curriculum in their programs</w:t>
      </w:r>
      <w:r w:rsidR="00531DD4" w:rsidRPr="0085740C">
        <w:rPr>
          <w:i/>
          <w:iCs/>
        </w:rPr>
        <w:t xml:space="preserve"> in order</w:t>
      </w:r>
      <w:r w:rsidR="00315E08" w:rsidRPr="0085740C">
        <w:rPr>
          <w:i/>
          <w:iCs/>
        </w:rPr>
        <w:t xml:space="preserve"> to </w:t>
      </w:r>
      <w:r w:rsidR="00531DD4" w:rsidRPr="0085740C">
        <w:rPr>
          <w:i/>
          <w:iCs/>
        </w:rPr>
        <w:t xml:space="preserve">meet </w:t>
      </w:r>
      <w:r w:rsidR="00315E08" w:rsidRPr="0085740C">
        <w:rPr>
          <w:i/>
          <w:iCs/>
        </w:rPr>
        <w:t>the needs of the local industries and government organizations</w:t>
      </w:r>
      <w:r w:rsidR="00531DD4" w:rsidRPr="0085740C">
        <w:rPr>
          <w:i/>
          <w:iCs/>
        </w:rPr>
        <w:t>.</w:t>
      </w:r>
      <w:r w:rsidR="00315E08" w:rsidRPr="0085740C">
        <w:rPr>
          <w:i/>
          <w:iCs/>
        </w:rPr>
        <w:t xml:space="preserve"> </w:t>
      </w:r>
      <w:r w:rsidR="00C72CCF" w:rsidRPr="0085740C">
        <w:rPr>
          <w:i/>
          <w:iCs/>
        </w:rPr>
        <w:t xml:space="preserve">The aim of this </w:t>
      </w:r>
      <w:r w:rsidR="00531DD4" w:rsidRPr="0085740C">
        <w:rPr>
          <w:i/>
          <w:iCs/>
        </w:rPr>
        <w:t>study</w:t>
      </w:r>
      <w:r w:rsidR="00C72CCF" w:rsidRPr="0085740C">
        <w:rPr>
          <w:i/>
          <w:iCs/>
        </w:rPr>
        <w:t xml:space="preserve"> is to </w:t>
      </w:r>
      <w:r w:rsidR="003366DD" w:rsidRPr="0085740C">
        <w:rPr>
          <w:i/>
          <w:iCs/>
        </w:rPr>
        <w:t>contextualize</w:t>
      </w:r>
      <w:r w:rsidR="00531DD4" w:rsidRPr="0085740C">
        <w:rPr>
          <w:i/>
          <w:iCs/>
        </w:rPr>
        <w:t xml:space="preserve"> </w:t>
      </w:r>
      <w:r w:rsidR="00C72CCF" w:rsidRPr="0085740C">
        <w:rPr>
          <w:i/>
          <w:iCs/>
        </w:rPr>
        <w:t>the current standing of the main pillars of Higher Education in the country</w:t>
      </w:r>
      <w:r w:rsidR="00531DD4" w:rsidRPr="0085740C">
        <w:rPr>
          <w:i/>
          <w:iCs/>
        </w:rPr>
        <w:t xml:space="preserve">, namely: </w:t>
      </w:r>
      <w:r w:rsidR="00C72CCF" w:rsidRPr="0085740C">
        <w:rPr>
          <w:i/>
          <w:iCs/>
        </w:rPr>
        <w:t xml:space="preserve">accreditation of the local </w:t>
      </w:r>
      <w:r w:rsidR="00531DD4" w:rsidRPr="0085740C">
        <w:rPr>
          <w:i/>
          <w:iCs/>
        </w:rPr>
        <w:t xml:space="preserve">educational </w:t>
      </w:r>
      <w:r w:rsidR="00C72CCF" w:rsidRPr="0085740C">
        <w:rPr>
          <w:i/>
          <w:iCs/>
        </w:rPr>
        <w:t>institutions, the</w:t>
      </w:r>
      <w:r w:rsidR="00531DD4" w:rsidRPr="0085740C">
        <w:rPr>
          <w:i/>
          <w:iCs/>
        </w:rPr>
        <w:t xml:space="preserve"> educational</w:t>
      </w:r>
      <w:r w:rsidR="00C72CCF" w:rsidRPr="0085740C">
        <w:rPr>
          <w:i/>
          <w:iCs/>
        </w:rPr>
        <w:t xml:space="preserve"> institutions themselves, the local industry and business</w:t>
      </w:r>
      <w:r w:rsidR="00531DD4" w:rsidRPr="0085740C">
        <w:rPr>
          <w:i/>
          <w:iCs/>
        </w:rPr>
        <w:t>es</w:t>
      </w:r>
      <w:r w:rsidR="00C72CCF" w:rsidRPr="0085740C">
        <w:rPr>
          <w:i/>
          <w:iCs/>
        </w:rPr>
        <w:t>, and the local society</w:t>
      </w:r>
      <w:r w:rsidR="00531DD4" w:rsidRPr="0085740C">
        <w:rPr>
          <w:i/>
          <w:iCs/>
        </w:rPr>
        <w:t xml:space="preserve"> in its entirety</w:t>
      </w:r>
      <w:r w:rsidR="00C72CCF" w:rsidRPr="0085740C">
        <w:rPr>
          <w:i/>
          <w:iCs/>
        </w:rPr>
        <w:t xml:space="preserve">. </w:t>
      </w:r>
      <w:r w:rsidR="00531DD4" w:rsidRPr="0085740C">
        <w:rPr>
          <w:i/>
          <w:iCs/>
        </w:rPr>
        <w:t>Based on this foundation, it is expected that this study will</w:t>
      </w:r>
      <w:r w:rsidR="003366DD" w:rsidRPr="0085740C">
        <w:rPr>
          <w:i/>
          <w:iCs/>
        </w:rPr>
        <w:t xml:space="preserve"> function as a guide for more thorough and structured studies exploring the implications of the observed discrepancies between higher education delivery and local demand. Ultimately, such efforts will enable local HEIs to create and deliver programs that are much more in line with corporate demands and government strategic plans in the region.</w:t>
      </w:r>
    </w:p>
    <w:p w14:paraId="63070B58" w14:textId="73E074C4" w:rsidR="00DD2753" w:rsidRPr="004D72B5" w:rsidRDefault="00DD2753" w:rsidP="00DD2753">
      <w:pPr>
        <w:pStyle w:val="Keywords"/>
      </w:pPr>
      <w:r w:rsidRPr="004D72B5">
        <w:t>Keywords—</w:t>
      </w:r>
      <w:r w:rsidR="0051606E" w:rsidRPr="0085740C">
        <w:t>Higher Education, Academic Curricula, Graduates’ skills, Graduate’s attributes, U.A.E.</w:t>
      </w:r>
    </w:p>
    <w:p w14:paraId="0DCC5D3B" w14:textId="06D445F9" w:rsidR="00B00296" w:rsidRPr="00DD2753" w:rsidRDefault="00B00296" w:rsidP="00DD2753">
      <w:pPr>
        <w:pStyle w:val="Heading1"/>
        <w:numPr>
          <w:ilvl w:val="0"/>
          <w:numId w:val="3"/>
        </w:numPr>
        <w:tabs>
          <w:tab w:val="left" w:pos="216"/>
          <w:tab w:val="num" w:pos="576"/>
        </w:tabs>
        <w:spacing w:before="160" w:after="80" w:line="240" w:lineRule="auto"/>
        <w:ind w:left="0" w:firstLine="0"/>
        <w:jc w:val="center"/>
        <w:rPr>
          <w:rFonts w:eastAsia="SimSun" w:cs="Times New Roman"/>
          <w:b w:val="0"/>
          <w:smallCaps/>
          <w:noProof/>
          <w:sz w:val="20"/>
          <w:szCs w:val="20"/>
          <w:lang w:val="en-US" w:eastAsia="en-US"/>
        </w:rPr>
      </w:pPr>
      <w:r w:rsidRPr="00DD2753">
        <w:rPr>
          <w:rFonts w:eastAsia="SimSun" w:cs="Times New Roman"/>
          <w:b w:val="0"/>
          <w:smallCaps/>
          <w:noProof/>
          <w:sz w:val="20"/>
          <w:szCs w:val="20"/>
          <w:lang w:val="en-US" w:eastAsia="en-US"/>
        </w:rPr>
        <w:t>Introduction</w:t>
      </w:r>
    </w:p>
    <w:p w14:paraId="1942E6C8" w14:textId="30B55567" w:rsidR="009A4061" w:rsidRDefault="009C0C18" w:rsidP="00DD2753">
      <w:pPr>
        <w:pStyle w:val="BodyText"/>
      </w:pPr>
      <w:r>
        <w:rPr>
          <w:lang w:val="en-GB"/>
        </w:rPr>
        <w:t xml:space="preserve">Based on the concept of Triple Helix of university-industry-government </w:t>
      </w:r>
      <w:r w:rsidR="004B6551">
        <w:rPr>
          <w:lang w:val="en-GB"/>
        </w:rPr>
        <w:fldChar w:fldCharType="begin"/>
      </w:r>
      <w:r w:rsidR="0043122A">
        <w:rPr>
          <w:lang w:val="en-GB"/>
        </w:rPr>
        <w:instrText xml:space="preserve"> ADDIN EN.CITE &lt;EndNote&gt;&lt;Cite&gt;&lt;Author&gt;Stanford University&lt;/Author&gt;&lt;Year&gt;2020&lt;/Year&gt;&lt;RecNum&gt;199&lt;/RecNum&gt;&lt;DisplayText&gt;[1]&lt;/DisplayText&gt;&lt;record&gt;&lt;rec-number&gt;199&lt;/rec-number&gt;&lt;foreign-keys&gt;&lt;key app="EN" db-id="aesw25x5wdd2pae2dxl5ttwrrzwx95sa2tap" timestamp="1583069939"&gt;199&lt;/key&gt;&lt;/foreign-keys&gt;&lt;ref-type name="Web Page"&gt;12&lt;/ref-type&gt;&lt;contributors&gt;&lt;authors&gt;&lt;author&gt;Stanford University,&lt;/author&gt;&lt;/authors&gt;&lt;/contributors&gt;&lt;titles&gt;&lt;title&gt;The Triple Helix concept&lt;/title&gt;&lt;/titles&gt;&lt;volume&gt;2020&lt;/volume&gt;&lt;number&gt;March 1&lt;/number&gt;&lt;dates&gt;&lt;year&gt;2020&lt;/year&gt;&lt;/dates&gt;&lt;publisher&gt;Triple Helix Research Group&lt;/publisher&gt;&lt;urls&gt;&lt;related-urls&gt;&lt;url&gt;https://triplehelix.stanford.edu/3helix_concept&lt;/url&gt;&lt;/related-urls&gt;&lt;/urls&gt;&lt;/record&gt;&lt;/Cite&gt;&lt;/EndNote&gt;</w:instrText>
      </w:r>
      <w:r w:rsidR="004B6551">
        <w:rPr>
          <w:lang w:val="en-GB"/>
        </w:rPr>
        <w:fldChar w:fldCharType="separate"/>
      </w:r>
      <w:r w:rsidR="0043122A">
        <w:rPr>
          <w:noProof/>
          <w:lang w:val="en-GB"/>
        </w:rPr>
        <w:t>[1]</w:t>
      </w:r>
      <w:r w:rsidR="004B6551">
        <w:rPr>
          <w:lang w:val="en-GB"/>
        </w:rPr>
        <w:fldChar w:fldCharType="end"/>
      </w:r>
      <w:r>
        <w:rPr>
          <w:lang w:val="en-GB"/>
        </w:rPr>
        <w:t>, m</w:t>
      </w:r>
      <w:r w:rsidR="007B6521" w:rsidRPr="00DD2753">
        <w:t xml:space="preserve">odern higher education systems would generally revolve around </w:t>
      </w:r>
      <w:r w:rsidR="007B6521" w:rsidRPr="00A24087">
        <w:t>four (4) main pillars</w:t>
      </w:r>
      <w:r w:rsidR="00660139">
        <w:t>: a</w:t>
      </w:r>
      <w:r w:rsidR="00F10BA9">
        <w:rPr>
          <w:lang w:val="en-GB"/>
        </w:rPr>
        <w:t>)</w:t>
      </w:r>
      <w:r w:rsidR="00660139">
        <w:t xml:space="preserve"> </w:t>
      </w:r>
      <w:r w:rsidR="007B6521" w:rsidRPr="00A24087">
        <w:t xml:space="preserve">governmental directives and procedures formed by an accreditation body and its recommendations and frameworks, </w:t>
      </w:r>
      <w:r w:rsidR="00DF5D79">
        <w:t>b</w:t>
      </w:r>
      <w:r w:rsidR="00F10BA9">
        <w:rPr>
          <w:lang w:val="en-GB"/>
        </w:rPr>
        <w:t>)</w:t>
      </w:r>
      <w:r w:rsidR="00DF5D79">
        <w:t xml:space="preserve"> </w:t>
      </w:r>
      <w:r w:rsidR="007B6521" w:rsidRPr="00A24087">
        <w:t xml:space="preserve">the education and training of individuals to acquire certain skills, </w:t>
      </w:r>
      <w:r w:rsidR="00DF5D79">
        <w:t>c</w:t>
      </w:r>
      <w:r w:rsidR="00F10BA9">
        <w:rPr>
          <w:lang w:val="en-GB"/>
        </w:rPr>
        <w:t>)</w:t>
      </w:r>
      <w:r w:rsidR="00DF5D79">
        <w:t xml:space="preserve"> </w:t>
      </w:r>
      <w:r w:rsidR="007B6521" w:rsidRPr="00A24087">
        <w:t>relevant industry requirements with an emphasis on the local</w:t>
      </w:r>
      <w:r w:rsidR="003C1923" w:rsidRPr="00A24087">
        <w:t xml:space="preserve"> </w:t>
      </w:r>
      <w:r w:rsidR="007B6521" w:rsidRPr="00A24087">
        <w:t>business environment</w:t>
      </w:r>
      <w:r w:rsidR="002C2523" w:rsidRPr="00A24087">
        <w:t>,</w:t>
      </w:r>
      <w:r w:rsidR="007B6521" w:rsidRPr="00A24087">
        <w:t xml:space="preserve"> and </w:t>
      </w:r>
      <w:r w:rsidR="00DF5D79">
        <w:t>d</w:t>
      </w:r>
      <w:r w:rsidR="00F10BA9">
        <w:rPr>
          <w:lang w:val="en-GB"/>
        </w:rPr>
        <w:t>)</w:t>
      </w:r>
      <w:r w:rsidR="00DF5D79">
        <w:t xml:space="preserve"> </w:t>
      </w:r>
      <w:r w:rsidR="007B6521" w:rsidRPr="00A24087">
        <w:t xml:space="preserve">the society as a whole. </w:t>
      </w:r>
      <w:r w:rsidR="00CD3012" w:rsidRPr="00A24087">
        <w:t>In any given context, studying each of these pillars individually</w:t>
      </w:r>
      <w:r w:rsidR="003366DD">
        <w:rPr>
          <w:lang w:val="en-GB"/>
        </w:rPr>
        <w:t>,</w:t>
      </w:r>
      <w:r w:rsidR="003C1923" w:rsidRPr="00A24087">
        <w:t xml:space="preserve"> and</w:t>
      </w:r>
      <w:r w:rsidR="00CD3012" w:rsidRPr="00A24087">
        <w:t xml:space="preserve"> the dynamics and relationship between them, would allow </w:t>
      </w:r>
      <w:r w:rsidR="003366DD">
        <w:rPr>
          <w:lang w:val="en-GB"/>
        </w:rPr>
        <w:t>for</w:t>
      </w:r>
      <w:r w:rsidR="00CD3012" w:rsidRPr="00A24087">
        <w:t xml:space="preserve"> </w:t>
      </w:r>
      <w:r w:rsidR="003366DD">
        <w:rPr>
          <w:lang w:val="en-GB"/>
        </w:rPr>
        <w:t>the development of</w:t>
      </w:r>
      <w:r w:rsidR="00CD3012" w:rsidRPr="00A24087">
        <w:t xml:space="preserve"> a solid understanding of what the current state of the system is and, subsequently, of possible future </w:t>
      </w:r>
      <w:r w:rsidR="009E652C" w:rsidRPr="00A24087">
        <w:t xml:space="preserve">opportunities and </w:t>
      </w:r>
      <w:r w:rsidR="00CD3012" w:rsidRPr="00A24087">
        <w:t xml:space="preserve">challenges. </w:t>
      </w:r>
    </w:p>
    <w:p w14:paraId="2DEAE5C0" w14:textId="6F94B585" w:rsidR="00741AA7" w:rsidRPr="00A24087" w:rsidRDefault="00741AA7" w:rsidP="00DD2753">
      <w:pPr>
        <w:pStyle w:val="BodyText"/>
      </w:pPr>
      <w:r w:rsidRPr="00A24087">
        <w:t>It</w:t>
      </w:r>
      <w:r w:rsidR="00CD3012" w:rsidRPr="00A24087">
        <w:t xml:space="preserve"> is</w:t>
      </w:r>
      <w:r w:rsidRPr="00A24087">
        <w:t>, thus,</w:t>
      </w:r>
      <w:r w:rsidR="00CD3012" w:rsidRPr="00A24087">
        <w:t xml:space="preserve"> both relevant and timely to undertake a</w:t>
      </w:r>
      <w:r w:rsidR="00B034BA" w:rsidRPr="00A24087">
        <w:t>n</w:t>
      </w:r>
      <w:r w:rsidR="003366DD" w:rsidRPr="00A24087">
        <w:t xml:space="preserve"> </w:t>
      </w:r>
      <w:r w:rsidR="00FA3C72" w:rsidRPr="00A24087">
        <w:t>analysis</w:t>
      </w:r>
      <w:r w:rsidR="00CD3012" w:rsidRPr="00A24087">
        <w:t xml:space="preserve"> of the current state of affairs in relation to the educational system in the U</w:t>
      </w:r>
      <w:r w:rsidR="00B06E20" w:rsidRPr="00A24087">
        <w:t>.</w:t>
      </w:r>
      <w:r w:rsidR="00CD3012" w:rsidRPr="00A24087">
        <w:t>A</w:t>
      </w:r>
      <w:r w:rsidR="00B06E20" w:rsidRPr="00A24087">
        <w:t>.</w:t>
      </w:r>
      <w:r w:rsidR="00CD3012" w:rsidRPr="00A24087">
        <w:t>E</w:t>
      </w:r>
      <w:r w:rsidR="00B06E20" w:rsidRPr="00A24087">
        <w:t>.</w:t>
      </w:r>
      <w:r w:rsidR="00CD3012" w:rsidRPr="00A24087">
        <w:t xml:space="preserve"> as a whole</w:t>
      </w:r>
      <w:r w:rsidR="009E652C" w:rsidRPr="00A24087">
        <w:t>, with a view to establish a solid understanding of future possibilities</w:t>
      </w:r>
      <w:r w:rsidR="003366DD">
        <w:rPr>
          <w:lang w:val="en-GB"/>
        </w:rPr>
        <w:t>,</w:t>
      </w:r>
      <w:r w:rsidR="009E652C" w:rsidRPr="00A24087">
        <w:t xml:space="preserve"> and outline areas of interest for </w:t>
      </w:r>
      <w:r w:rsidR="003C1923" w:rsidRPr="00A24087">
        <w:t xml:space="preserve">action and </w:t>
      </w:r>
      <w:r w:rsidR="009E652C" w:rsidRPr="00A24087">
        <w:t>further study</w:t>
      </w:r>
      <w:r w:rsidR="00F559C3" w:rsidRPr="00A24087">
        <w:t>.</w:t>
      </w:r>
      <w:r w:rsidR="004C5C29" w:rsidRPr="00A24087">
        <w:t xml:space="preserve"> Ultimately, this could provide a clear idea of what the role and impact of the educational sector may be in the rapidly changing </w:t>
      </w:r>
      <w:r w:rsidR="003366DD">
        <w:rPr>
          <w:lang w:val="en-GB"/>
        </w:rPr>
        <w:t xml:space="preserve">contemporary </w:t>
      </w:r>
      <w:r w:rsidR="00FA3C72" w:rsidRPr="00A24087">
        <w:t xml:space="preserve"> </w:t>
      </w:r>
      <w:r w:rsidR="004C5C29" w:rsidRPr="00A24087">
        <w:t>technological</w:t>
      </w:r>
      <w:r w:rsidR="003C1923" w:rsidRPr="00A24087">
        <w:t>,</w:t>
      </w:r>
      <w:r w:rsidR="004C5C29" w:rsidRPr="00A24087">
        <w:t xml:space="preserve"> industrial</w:t>
      </w:r>
      <w:r w:rsidR="003C1923" w:rsidRPr="00A24087">
        <w:t xml:space="preserve"> and cultural</w:t>
      </w:r>
      <w:r w:rsidR="004C5C29" w:rsidRPr="00A24087">
        <w:t xml:space="preserve"> </w:t>
      </w:r>
      <w:r w:rsidR="00FA3C72" w:rsidRPr="00A24087">
        <w:t>landscape</w:t>
      </w:r>
      <w:r w:rsidR="004C5C29" w:rsidRPr="00A24087">
        <w:t xml:space="preserve">. </w:t>
      </w:r>
    </w:p>
    <w:p w14:paraId="306A912E" w14:textId="0F4A9FBC" w:rsidR="00BD6C5E" w:rsidRDefault="00F559C3" w:rsidP="00DD2753">
      <w:pPr>
        <w:pStyle w:val="BodyText"/>
      </w:pPr>
      <w:r w:rsidRPr="00A24087">
        <w:t xml:space="preserve">The current </w:t>
      </w:r>
      <w:r w:rsidR="003C1923" w:rsidRPr="00A24087">
        <w:t>study</w:t>
      </w:r>
      <w:r w:rsidRPr="00A24087">
        <w:t xml:space="preserve"> aims at </w:t>
      </w:r>
      <w:r w:rsidR="003366DD">
        <w:rPr>
          <w:lang w:val="en-GB"/>
        </w:rPr>
        <w:t>outlining</w:t>
      </w:r>
      <w:r w:rsidR="00FA3C72" w:rsidRPr="00A24087">
        <w:t xml:space="preserve"> </w:t>
      </w:r>
      <w:r w:rsidRPr="00A24087">
        <w:t xml:space="preserve">the </w:t>
      </w:r>
      <w:r w:rsidR="003366DD">
        <w:rPr>
          <w:lang w:val="en-GB"/>
        </w:rPr>
        <w:t xml:space="preserve">basic </w:t>
      </w:r>
      <w:r w:rsidRPr="00A24087">
        <w:t>structure and role of each of the</w:t>
      </w:r>
      <w:r w:rsidR="00626188">
        <w:rPr>
          <w:lang w:val="en-GB"/>
        </w:rPr>
        <w:t>se four</w:t>
      </w:r>
      <w:r w:rsidRPr="00A24087">
        <w:t xml:space="preserve"> pillars in the U</w:t>
      </w:r>
      <w:r w:rsidR="00B06E20" w:rsidRPr="00A24087">
        <w:t>.</w:t>
      </w:r>
      <w:r w:rsidRPr="00A24087">
        <w:t>A</w:t>
      </w:r>
      <w:r w:rsidR="00B06E20" w:rsidRPr="00A24087">
        <w:t>.</w:t>
      </w:r>
      <w:r w:rsidRPr="00A24087">
        <w:t>E</w:t>
      </w:r>
      <w:r w:rsidR="00B06E20" w:rsidRPr="00A24087">
        <w:t>.</w:t>
      </w:r>
      <w:r w:rsidR="004B05CB" w:rsidRPr="00A24087">
        <w:t>,</w:t>
      </w:r>
      <w:r w:rsidRPr="00A24087">
        <w:t xml:space="preserve"> and</w:t>
      </w:r>
      <w:r w:rsidR="004C5C29" w:rsidRPr="00A24087">
        <w:t>, subsequently,</w:t>
      </w:r>
      <w:r w:rsidRPr="00A24087">
        <w:t xml:space="preserve"> </w:t>
      </w:r>
      <w:r w:rsidR="00FA3C72" w:rsidRPr="00A24087">
        <w:t xml:space="preserve">at </w:t>
      </w:r>
      <w:r w:rsidRPr="00A24087">
        <w:t>defining key areas for further study</w:t>
      </w:r>
      <w:r w:rsidR="00626188">
        <w:rPr>
          <w:lang w:val="en-GB"/>
        </w:rPr>
        <w:t>,</w:t>
      </w:r>
      <w:r w:rsidRPr="00A24087">
        <w:t xml:space="preserve"> and </w:t>
      </w:r>
      <w:r w:rsidR="004C5C29" w:rsidRPr="00A24087">
        <w:t xml:space="preserve">possible directions of </w:t>
      </w:r>
      <w:r w:rsidRPr="00A24087">
        <w:t>future developments</w:t>
      </w:r>
      <w:r w:rsidR="00FA3C72" w:rsidRPr="00A24087">
        <w:t>,</w:t>
      </w:r>
      <w:r w:rsidR="004B05CB" w:rsidRPr="00A24087">
        <w:t xml:space="preserve"> while</w:t>
      </w:r>
      <w:r w:rsidRPr="00A24087">
        <w:t xml:space="preserve"> taking into account global trends</w:t>
      </w:r>
      <w:r w:rsidR="00FC6336" w:rsidRPr="00A24087">
        <w:t xml:space="preserve"> in </w:t>
      </w:r>
      <w:r w:rsidR="00626188">
        <w:rPr>
          <w:lang w:val="en-GB"/>
        </w:rPr>
        <w:t xml:space="preserve">the educational, </w:t>
      </w:r>
      <w:r w:rsidRPr="00A24087">
        <w:t>technological</w:t>
      </w:r>
      <w:r w:rsidR="00442F44" w:rsidRPr="00A24087">
        <w:t xml:space="preserve">, </w:t>
      </w:r>
      <w:r w:rsidR="003C1923" w:rsidRPr="00A24087">
        <w:t>industrial</w:t>
      </w:r>
      <w:r w:rsidR="00626188">
        <w:rPr>
          <w:lang w:val="en-GB"/>
        </w:rPr>
        <w:t>,</w:t>
      </w:r>
      <w:r w:rsidRPr="00A24087">
        <w:t xml:space="preserve"> and social </w:t>
      </w:r>
      <w:r w:rsidR="00FA3C72" w:rsidRPr="00A24087">
        <w:t>contexts</w:t>
      </w:r>
      <w:r w:rsidRPr="00A24087">
        <w:t>.</w:t>
      </w:r>
      <w:r w:rsidR="004C5C29" w:rsidRPr="00A24087">
        <w:t xml:space="preserve"> </w:t>
      </w:r>
    </w:p>
    <w:p w14:paraId="40E07C60" w14:textId="7264B3A5" w:rsidR="009B6D89" w:rsidRPr="00A24087" w:rsidRDefault="00741AA7" w:rsidP="00DD2753">
      <w:pPr>
        <w:pStyle w:val="BodyText"/>
      </w:pPr>
      <w:r w:rsidRPr="00A24087">
        <w:t>T</w:t>
      </w:r>
      <w:r w:rsidR="004C5C29" w:rsidRPr="00A24087">
        <w:t xml:space="preserve">he </w:t>
      </w:r>
      <w:r w:rsidRPr="00A24087">
        <w:t xml:space="preserve">first part of the </w:t>
      </w:r>
      <w:r w:rsidR="003C1923" w:rsidRPr="00A24087">
        <w:t>study</w:t>
      </w:r>
      <w:r w:rsidR="004C5C29" w:rsidRPr="00A24087">
        <w:t xml:space="preserve"> </w:t>
      </w:r>
      <w:r w:rsidR="003C1923" w:rsidRPr="00A24087">
        <w:t>outlines</w:t>
      </w:r>
      <w:r w:rsidR="004C5C29" w:rsidRPr="00A24087">
        <w:t xml:space="preserve"> </w:t>
      </w:r>
      <w:r w:rsidR="00626188">
        <w:rPr>
          <w:lang w:val="en-GB"/>
        </w:rPr>
        <w:t xml:space="preserve">how </w:t>
      </w:r>
      <w:r w:rsidR="005B125F" w:rsidRPr="00A24087">
        <w:t xml:space="preserve">some of the structures through which governmental directives and </w:t>
      </w:r>
      <w:r w:rsidR="005B125F" w:rsidRPr="00A24087">
        <w:lastRenderedPageBreak/>
        <w:t>procedures</w:t>
      </w:r>
      <w:r w:rsidR="00626188">
        <w:rPr>
          <w:lang w:val="en-GB"/>
        </w:rPr>
        <w:t>,</w:t>
      </w:r>
      <w:r w:rsidR="005B125F" w:rsidRPr="00A24087">
        <w:t xml:space="preserve"> </w:t>
      </w:r>
      <w:r w:rsidR="003C1923" w:rsidRPr="00A24087">
        <w:t xml:space="preserve">long-term strategies and goals </w:t>
      </w:r>
      <w:r w:rsidR="00626188">
        <w:rPr>
          <w:lang w:val="en-GB"/>
        </w:rPr>
        <w:t>function,</w:t>
      </w:r>
      <w:r w:rsidR="003C1923" w:rsidRPr="00A24087">
        <w:t xml:space="preserve"> in a global and local basis</w:t>
      </w:r>
      <w:r w:rsidR="00FA3C72" w:rsidRPr="00A24087">
        <w:t xml:space="preserve">. </w:t>
      </w:r>
      <w:r w:rsidRPr="00A24087">
        <w:t>In the second part</w:t>
      </w:r>
      <w:r w:rsidR="00FA3C72" w:rsidRPr="00A24087">
        <w:t xml:space="preserve">, </w:t>
      </w:r>
      <w:r w:rsidR="00C83B86" w:rsidRPr="00A24087">
        <w:t xml:space="preserve">the role of the higher education institutions </w:t>
      </w:r>
      <w:r w:rsidR="00626188">
        <w:rPr>
          <w:lang w:val="en-GB"/>
        </w:rPr>
        <w:t>within</w:t>
      </w:r>
      <w:r w:rsidR="00DA0FE8" w:rsidRPr="00A24087">
        <w:t xml:space="preserve"> </w:t>
      </w:r>
      <w:r w:rsidR="00626188">
        <w:rPr>
          <w:lang w:val="en-GB"/>
        </w:rPr>
        <w:t>the</w:t>
      </w:r>
      <w:r w:rsidR="009B2287" w:rsidRPr="00A24087">
        <w:t xml:space="preserve"> </w:t>
      </w:r>
      <w:r w:rsidR="00E27BB1" w:rsidRPr="00A24087">
        <w:t>environment</w:t>
      </w:r>
      <w:r w:rsidR="00DA0FE8" w:rsidRPr="00A24087">
        <w:t xml:space="preserve"> </w:t>
      </w:r>
      <w:r w:rsidR="00626188">
        <w:rPr>
          <w:lang w:val="en-GB"/>
        </w:rPr>
        <w:t>created</w:t>
      </w:r>
      <w:r w:rsidR="00626188" w:rsidRPr="00A24087">
        <w:t xml:space="preserve"> </w:t>
      </w:r>
      <w:r w:rsidR="00DA0FE8" w:rsidRPr="00A24087">
        <w:t>by the</w:t>
      </w:r>
      <w:r w:rsidR="00C83B86" w:rsidRPr="00A24087">
        <w:t xml:space="preserve"> </w:t>
      </w:r>
      <w:r w:rsidR="00E27BB1" w:rsidRPr="00A24087">
        <w:t xml:space="preserve">various </w:t>
      </w:r>
      <w:r w:rsidR="00C83B86" w:rsidRPr="00A24087">
        <w:t>regulatory, industrial and social</w:t>
      </w:r>
      <w:r w:rsidR="00DA0FE8" w:rsidRPr="00A24087">
        <w:t xml:space="preserve"> </w:t>
      </w:r>
      <w:r w:rsidR="00626188">
        <w:rPr>
          <w:lang w:val="en-GB"/>
        </w:rPr>
        <w:t>factors</w:t>
      </w:r>
      <w:r w:rsidR="00626188" w:rsidRPr="00A24087">
        <w:t xml:space="preserve"> </w:t>
      </w:r>
      <w:r w:rsidR="00DA0FE8" w:rsidRPr="00A24087">
        <w:t>is</w:t>
      </w:r>
      <w:r w:rsidR="009B2287" w:rsidRPr="00A24087">
        <w:t xml:space="preserve"> </w:t>
      </w:r>
      <w:r w:rsidR="00DA0FE8" w:rsidRPr="00A24087">
        <w:t>outlined</w:t>
      </w:r>
      <w:r w:rsidR="009B2287" w:rsidRPr="00A24087">
        <w:t>.</w:t>
      </w:r>
      <w:r w:rsidR="001639DD" w:rsidRPr="00A24087">
        <w:t xml:space="preserve"> </w:t>
      </w:r>
      <w:r w:rsidRPr="00A24087">
        <w:t>The third part</w:t>
      </w:r>
      <w:r w:rsidR="001639DD" w:rsidRPr="00A24087">
        <w:t xml:space="preserve"> focuses on </w:t>
      </w:r>
      <w:r w:rsidR="00E27BB1" w:rsidRPr="00A24087">
        <w:t xml:space="preserve">aspects of </w:t>
      </w:r>
      <w:r w:rsidR="001639DD" w:rsidRPr="00A24087">
        <w:t xml:space="preserve">the </w:t>
      </w:r>
      <w:r w:rsidR="00E27BB1" w:rsidRPr="00A24087">
        <w:t xml:space="preserve">local </w:t>
      </w:r>
      <w:r w:rsidR="001639DD" w:rsidRPr="00A24087">
        <w:t>industrial and business environment</w:t>
      </w:r>
      <w:r w:rsidR="00A92BEF">
        <w:rPr>
          <w:lang w:val="en-GB"/>
        </w:rPr>
        <w:t>,</w:t>
      </w:r>
      <w:r w:rsidR="001639DD" w:rsidRPr="00A24087">
        <w:t xml:space="preserve"> and </w:t>
      </w:r>
      <w:r w:rsidR="00E27BB1" w:rsidRPr="00A24087">
        <w:t>its</w:t>
      </w:r>
      <w:r w:rsidR="001639DD" w:rsidRPr="00A24087">
        <w:t xml:space="preserve"> requirements in terms of human resources and</w:t>
      </w:r>
      <w:r w:rsidR="002E70C9" w:rsidRPr="00A24087">
        <w:t xml:space="preserve"> </w:t>
      </w:r>
      <w:r w:rsidR="001639DD" w:rsidRPr="00A24087">
        <w:t xml:space="preserve">skills. </w:t>
      </w:r>
      <w:r w:rsidRPr="00A24087">
        <w:t>The fourth part</w:t>
      </w:r>
      <w:r w:rsidR="002E70C9" w:rsidRPr="00A24087">
        <w:t xml:space="preserve"> aims at contextualizing the general needs</w:t>
      </w:r>
      <w:r w:rsidR="001C678D" w:rsidRPr="00A24087">
        <w:t xml:space="preserve"> and concerns</w:t>
      </w:r>
      <w:r w:rsidR="00A92BEF" w:rsidRPr="00A92BEF">
        <w:t xml:space="preserve"> </w:t>
      </w:r>
      <w:r w:rsidR="00A92BEF" w:rsidRPr="00A24087">
        <w:t>of the local society</w:t>
      </w:r>
      <w:r w:rsidR="00A92BEF">
        <w:rPr>
          <w:lang w:val="en-GB"/>
        </w:rPr>
        <w:t>,</w:t>
      </w:r>
      <w:r w:rsidR="002E70C9" w:rsidRPr="00A24087">
        <w:t xml:space="preserve"> and </w:t>
      </w:r>
      <w:r w:rsidR="001C678D" w:rsidRPr="00A24087">
        <w:t xml:space="preserve">the </w:t>
      </w:r>
      <w:r w:rsidR="002E70C9" w:rsidRPr="00A24087">
        <w:t>potential</w:t>
      </w:r>
      <w:r w:rsidR="00A92BEF">
        <w:rPr>
          <w:lang w:val="en-GB"/>
        </w:rPr>
        <w:t xml:space="preserve"> related</w:t>
      </w:r>
      <w:r w:rsidR="002E70C9" w:rsidRPr="00A24087">
        <w:t xml:space="preserve"> future directions and challenges in today’s rapidly changing and increasingly technological</w:t>
      </w:r>
      <w:r w:rsidR="004526B7" w:rsidRPr="00A24087">
        <w:t xml:space="preserve"> </w:t>
      </w:r>
      <w:r w:rsidR="002E70C9" w:rsidRPr="00A24087">
        <w:t>environment.</w:t>
      </w:r>
      <w:r w:rsidRPr="00A24087">
        <w:t xml:space="preserve"> Finally, the changing landscape of teaching and learning is briefly discussed, with an emphasis on emerging trends and technologies</w:t>
      </w:r>
      <w:r w:rsidR="00A92BEF">
        <w:rPr>
          <w:lang w:val="en-GB"/>
        </w:rPr>
        <w:t xml:space="preserve"> that have the potential of radically transforming and shaping </w:t>
      </w:r>
      <w:r w:rsidR="00FD08F4">
        <w:rPr>
          <w:lang w:val="en-GB"/>
        </w:rPr>
        <w:t>both the delivery and knowledge subjects of higher education</w:t>
      </w:r>
      <w:r w:rsidRPr="00A24087">
        <w:t xml:space="preserve">. </w:t>
      </w:r>
    </w:p>
    <w:p w14:paraId="0E9FAB11" w14:textId="5998F50D" w:rsidR="000C665F" w:rsidRPr="00E3056B" w:rsidRDefault="009B6D89" w:rsidP="00E3056B">
      <w:pPr>
        <w:pStyle w:val="Heading1"/>
        <w:numPr>
          <w:ilvl w:val="0"/>
          <w:numId w:val="3"/>
        </w:numPr>
        <w:tabs>
          <w:tab w:val="left" w:pos="216"/>
          <w:tab w:val="num" w:pos="576"/>
        </w:tabs>
        <w:spacing w:before="160" w:after="80" w:line="240" w:lineRule="auto"/>
        <w:ind w:left="0" w:firstLine="0"/>
        <w:jc w:val="center"/>
        <w:rPr>
          <w:rFonts w:eastAsia="SimSun" w:cs="Times New Roman"/>
          <w:b w:val="0"/>
          <w:smallCaps/>
          <w:noProof/>
          <w:sz w:val="20"/>
          <w:szCs w:val="20"/>
          <w:lang w:val="en-US" w:eastAsia="en-US"/>
        </w:rPr>
      </w:pPr>
      <w:r w:rsidRPr="00E3056B">
        <w:rPr>
          <w:rFonts w:eastAsia="SimSun" w:cs="Times New Roman"/>
          <w:b w:val="0"/>
          <w:smallCaps/>
          <w:noProof/>
          <w:sz w:val="20"/>
          <w:szCs w:val="20"/>
          <w:lang w:val="en-US" w:eastAsia="en-US"/>
        </w:rPr>
        <w:t>Accreditation</w:t>
      </w:r>
    </w:p>
    <w:p w14:paraId="458EF720" w14:textId="2AD878E7" w:rsidR="001F733A" w:rsidRPr="00DD2753" w:rsidRDefault="000C665F" w:rsidP="008F0C61">
      <w:pPr>
        <w:pStyle w:val="BodyText"/>
      </w:pPr>
      <w:r w:rsidRPr="00A24087">
        <w:t>Although the accreditation and regulation of higher education systems varies across different regions, it is frequently the case that</w:t>
      </w:r>
      <w:r w:rsidR="00F45B61" w:rsidRPr="00A24087">
        <w:t xml:space="preserve"> the general directions, aims and recommendations are provided by one or more high level bodies</w:t>
      </w:r>
      <w:r w:rsidR="006136C3" w:rsidRPr="00A24087">
        <w:t>,</w:t>
      </w:r>
      <w:r w:rsidR="00F45B61" w:rsidRPr="00A24087">
        <w:t xml:space="preserve"> institutions</w:t>
      </w:r>
      <w:r w:rsidR="00FD08F4">
        <w:rPr>
          <w:lang w:val="en-GB"/>
        </w:rPr>
        <w:t>,</w:t>
      </w:r>
      <w:r w:rsidR="006136C3" w:rsidRPr="00A24087">
        <w:t xml:space="preserve"> or committees</w:t>
      </w:r>
      <w:r w:rsidR="00F45B61" w:rsidRPr="00A24087">
        <w:t xml:space="preserve">. For example, in the European Union, </w:t>
      </w:r>
      <w:r w:rsidR="00EC26F2" w:rsidRPr="00A24087">
        <w:t xml:space="preserve">most </w:t>
      </w:r>
      <w:r w:rsidR="00F45B61" w:rsidRPr="00A24087">
        <w:t>countries</w:t>
      </w:r>
      <w:r w:rsidR="00EC26F2" w:rsidRPr="00A24087">
        <w:t xml:space="preserve"> within the</w:t>
      </w:r>
      <w:r w:rsidR="00EC26F2" w:rsidRPr="00DD2753">
        <w:t xml:space="preserve"> European Higher Education Area</w:t>
      </w:r>
      <w:r w:rsidR="00B50099">
        <w:rPr>
          <w:lang w:val="en-US"/>
        </w:rPr>
        <w:t xml:space="preserve"> </w:t>
      </w:r>
      <w:r w:rsidR="001F733A">
        <w:rPr>
          <w:lang w:val="en-US"/>
        </w:rPr>
        <w:fldChar w:fldCharType="begin"/>
      </w:r>
      <w:r w:rsidR="0043122A">
        <w:rPr>
          <w:lang w:val="en-US"/>
        </w:rPr>
        <w:instrText xml:space="preserve"> ADDIN EN.CITE &lt;EndNote&gt;&lt;Cite&gt;&lt;Author&gt;European Higher Education Area and Bologna Press&lt;/Author&gt;&lt;Year&gt;2019&lt;/Year&gt;&lt;RecNum&gt;519&lt;/RecNum&gt;&lt;DisplayText&gt;[2]&lt;/DisplayText&gt;&lt;record&gt;&lt;rec-number&gt;519&lt;/rec-number&gt;&lt;foreign-keys&gt;&lt;key app="EN" db-id="0wepw2tt2ddvxhesd09vaxdl29zaxe2ravsx" timestamp="1572709647"&gt;519&lt;/key&gt;&lt;/foreign-keys&gt;&lt;ref-type name="Web Page"&gt;12&lt;/ref-type&gt;&lt;contributors&gt;&lt;authors&gt;&lt;author&gt;European Higher Education Area and Bologna Press,&lt;/author&gt;&lt;/authors&gt;&lt;/contributors&gt;&lt;titles&gt;&lt;/titles&gt;&lt;volume&gt;2019&lt;/volume&gt;&lt;number&gt;Nov. 2&lt;/number&gt;&lt;dates&gt;&lt;year&gt;2019&lt;/year&gt;&lt;/dates&gt;&lt;pub-location&gt;Roma, ITALIA&lt;/pub-location&gt;&lt;publisher&gt;EHEA&lt;/publisher&gt;&lt;urls&gt;&lt;related-urls&gt;&lt;url&gt;&lt;style face="underline" font="default" size="100%"&gt;http://www.ehea.info/&lt;/style&gt;&lt;/url&gt;&lt;/related-urls&gt;&lt;/urls&gt;&lt;/record&gt;&lt;/Cite&gt;&lt;/EndNote&gt;</w:instrText>
      </w:r>
      <w:r w:rsidR="001F733A">
        <w:rPr>
          <w:lang w:val="en-US"/>
        </w:rPr>
        <w:fldChar w:fldCharType="separate"/>
      </w:r>
      <w:r w:rsidR="0043122A">
        <w:rPr>
          <w:noProof/>
          <w:lang w:val="en-US"/>
        </w:rPr>
        <w:t>[2]</w:t>
      </w:r>
      <w:r w:rsidR="001F733A">
        <w:rPr>
          <w:lang w:val="en-US"/>
        </w:rPr>
        <w:fldChar w:fldCharType="end"/>
      </w:r>
      <w:r w:rsidR="00EC26F2" w:rsidRPr="00DD2753">
        <w:t xml:space="preserve"> </w:t>
      </w:r>
      <w:r w:rsidR="00EC26F2" w:rsidRPr="00A24087">
        <w:t>operate under the European Association for Quality Assurance in Higher Education</w:t>
      </w:r>
      <w:r w:rsidR="005239B9">
        <w:rPr>
          <w:lang w:val="en-US"/>
        </w:rPr>
        <w:t xml:space="preserve"> </w:t>
      </w:r>
      <w:r w:rsidR="005239B9">
        <w:rPr>
          <w:lang w:val="en-US"/>
        </w:rPr>
        <w:fldChar w:fldCharType="begin"/>
      </w:r>
      <w:r w:rsidR="0043122A">
        <w:rPr>
          <w:lang w:val="en-US"/>
        </w:rPr>
        <w:instrText xml:space="preserve"> ADDIN EN.CITE &lt;EndNote&gt;&lt;Cite&gt;&lt;Author&gt;European Association for Quality Assurance in Higher Education (ENQA)&lt;/Author&gt;&lt;Year&gt;2019&lt;/Year&gt;&lt;RecNum&gt;520&lt;/RecNum&gt;&lt;DisplayText&gt;[3]&lt;/DisplayText&gt;&lt;record&gt;&lt;rec-number&gt;520&lt;/rec-number&gt;&lt;foreign-keys&gt;&lt;key app="EN" db-id="0wepw2tt2ddvxhesd09vaxdl29zaxe2ravsx" timestamp="1572722836"&gt;520&lt;/key&gt;&lt;/foreign-keys&gt;&lt;ref-type name="Web Page"&gt;12&lt;/ref-type&gt;&lt;contributors&gt;&lt;authors&gt;&lt;author&gt;European Association for Quality Assurance in Higher Education (ENQA),&lt;/author&gt;&lt;/authors&gt;&lt;/contributors&gt;&lt;titles&gt;&lt;title&gt;About ENQA&lt;/title&gt;&lt;/titles&gt;&lt;volume&gt;2019&lt;/volume&gt;&lt;number&gt;Nov. 2&lt;/number&gt;&lt;dates&gt;&lt;year&gt;2019&lt;/year&gt;&lt;/dates&gt;&lt;pub-location&gt;Brussels, Belgium&lt;/pub-location&gt;&lt;publisher&gt;ENQA SECRETARIAT&lt;/publisher&gt;&lt;urls&gt;&lt;related-urls&gt;&lt;url&gt;&lt;style face="underline" font="default" size="100%"&gt;https://enqa.eu/&lt;/style&gt;&lt;/url&gt;&lt;/related-urls&gt;&lt;/urls&gt;&lt;/record&gt;&lt;/Cite&gt;&lt;/EndNote&gt;</w:instrText>
      </w:r>
      <w:r w:rsidR="005239B9">
        <w:rPr>
          <w:lang w:val="en-US"/>
        </w:rPr>
        <w:fldChar w:fldCharType="separate"/>
      </w:r>
      <w:r w:rsidR="0043122A">
        <w:rPr>
          <w:noProof/>
          <w:lang w:val="en-US"/>
        </w:rPr>
        <w:t>[3]</w:t>
      </w:r>
      <w:r w:rsidR="005239B9">
        <w:rPr>
          <w:lang w:val="en-US"/>
        </w:rPr>
        <w:fldChar w:fldCharType="end"/>
      </w:r>
      <w:r w:rsidR="00EC26F2" w:rsidRPr="00A24087">
        <w:t xml:space="preserve"> and</w:t>
      </w:r>
      <w:r w:rsidR="00F45B61" w:rsidRPr="00A24087">
        <w:t xml:space="preserve"> </w:t>
      </w:r>
      <w:r w:rsidR="00F45B61" w:rsidRPr="009611AD">
        <w:rPr>
          <w:i/>
          <w:iCs/>
        </w:rPr>
        <w:t>‘agree to and adopt reforms on higher education on the basis of common key values’</w:t>
      </w:r>
      <w:r w:rsidR="00F45B61" w:rsidRPr="00A24087">
        <w:t>,</w:t>
      </w:r>
      <w:r w:rsidR="006C0D01" w:rsidRPr="00A24087">
        <w:t xml:space="preserve"> </w:t>
      </w:r>
      <w:r w:rsidR="00F45B61" w:rsidRPr="00DD2753">
        <w:t xml:space="preserve">a process that allows </w:t>
      </w:r>
      <w:r w:rsidR="00F45B61" w:rsidRPr="009611AD">
        <w:rPr>
          <w:i/>
          <w:iCs/>
        </w:rPr>
        <w:t>‘countries, institutions and stakeholders of the European area to continuously adapt their higher education systems making them more compatible and strengthening their quality assurance mechanisms’</w:t>
      </w:r>
      <w:r w:rsidR="001F733A">
        <w:rPr>
          <w:lang w:val="en-US"/>
        </w:rPr>
        <w:t xml:space="preserve"> </w:t>
      </w:r>
      <w:r w:rsidR="001F733A">
        <w:rPr>
          <w:lang w:val="en-US"/>
        </w:rPr>
        <w:fldChar w:fldCharType="begin"/>
      </w:r>
      <w:r w:rsidR="0043122A">
        <w:rPr>
          <w:lang w:val="en-US"/>
        </w:rPr>
        <w:instrText xml:space="preserve"> ADDIN EN.CITE &lt;EndNote&gt;&lt;Cite&gt;&lt;Author&gt;European Higher Education Area and Bologna Press&lt;/Author&gt;&lt;Year&gt;2019&lt;/Year&gt;&lt;RecNum&gt;519&lt;/RecNum&gt;&lt;DisplayText&gt;[2]&lt;/DisplayText&gt;&lt;record&gt;&lt;rec-number&gt;519&lt;/rec-number&gt;&lt;foreign-keys&gt;&lt;key app="EN" db-id="0wepw2tt2ddvxhesd09vaxdl29zaxe2ravsx" timestamp="1572709647"&gt;519&lt;/key&gt;&lt;/foreign-keys&gt;&lt;ref-type name="Web Page"&gt;12&lt;/ref-type&gt;&lt;contributors&gt;&lt;authors&gt;&lt;author&gt;European Higher Education Area and Bologna Press,&lt;/author&gt;&lt;/authors&gt;&lt;/contributors&gt;&lt;titles&gt;&lt;/titles&gt;&lt;volume&gt;2019&lt;/volume&gt;&lt;number&gt;Nov. 2&lt;/number&gt;&lt;dates&gt;&lt;year&gt;2019&lt;/year&gt;&lt;/dates&gt;&lt;pub-location&gt;Roma, ITALIA&lt;/pub-location&gt;&lt;publisher&gt;EHEA&lt;/publisher&gt;&lt;urls&gt;&lt;related-urls&gt;&lt;url&gt;&lt;style face="underline" font="default" size="100%"&gt;http://www.ehea.info/&lt;/style&gt;&lt;/url&gt;&lt;/related-urls&gt;&lt;/urls&gt;&lt;/record&gt;&lt;/Cite&gt;&lt;/EndNote&gt;</w:instrText>
      </w:r>
      <w:r w:rsidR="001F733A">
        <w:rPr>
          <w:lang w:val="en-US"/>
        </w:rPr>
        <w:fldChar w:fldCharType="separate"/>
      </w:r>
      <w:r w:rsidR="0043122A">
        <w:rPr>
          <w:noProof/>
          <w:lang w:val="en-US"/>
        </w:rPr>
        <w:t>[2]</w:t>
      </w:r>
      <w:r w:rsidR="001F733A">
        <w:rPr>
          <w:lang w:val="en-US"/>
        </w:rPr>
        <w:fldChar w:fldCharType="end"/>
      </w:r>
      <w:r w:rsidR="008713DF" w:rsidRPr="00A24087">
        <w:t>.</w:t>
      </w:r>
      <w:r w:rsidR="003F7EC6" w:rsidRPr="00A24087">
        <w:t xml:space="preserve"> Consistency and comparability among the </w:t>
      </w:r>
      <w:r w:rsidR="008B252B" w:rsidRPr="00A24087">
        <w:t xml:space="preserve">systems and qualifications of the various </w:t>
      </w:r>
      <w:r w:rsidR="003F7EC6" w:rsidRPr="00A24087">
        <w:t xml:space="preserve">different countries is ensured </w:t>
      </w:r>
      <w:r w:rsidR="008B252B" w:rsidRPr="00A24087">
        <w:t xml:space="preserve">by means </w:t>
      </w:r>
      <w:r w:rsidR="008B252B" w:rsidRPr="00832DB6">
        <w:t xml:space="preserve">of </w:t>
      </w:r>
      <w:r w:rsidR="003F7EC6" w:rsidRPr="00832DB6">
        <w:t xml:space="preserve">common frameworks and standards, such as the </w:t>
      </w:r>
      <w:r w:rsidR="008B252B" w:rsidRPr="00B73E50">
        <w:t xml:space="preserve">European Qualification Framework (EQF) and the National Qualifications Frameworks (NQF) under the general context of the European Commission </w:t>
      </w:r>
      <w:r w:rsidR="004A61A0">
        <w:rPr>
          <w:lang w:val="en-US"/>
        </w:rPr>
        <w:fldChar w:fldCharType="begin"/>
      </w:r>
      <w:r w:rsidR="0043122A">
        <w:rPr>
          <w:lang w:val="en-US"/>
        </w:rPr>
        <w:instrText xml:space="preserve"> ADDIN EN.CITE &lt;EndNote&gt;&lt;Cite&gt;&lt;Author&gt;European Commission&lt;/Author&gt;&lt;Year&gt;2019&lt;/Year&gt;&lt;RecNum&gt;521&lt;/RecNum&gt;&lt;DisplayText&gt;[4]&lt;/DisplayText&gt;&lt;record&gt;&lt;rec-number&gt;521&lt;/rec-number&gt;&lt;foreign-keys&gt;&lt;key app="EN" db-id="0wepw2tt2ddvxhesd09vaxdl29zaxe2ravsx" timestamp="1572723298"&gt;521&lt;/key&gt;&lt;/foreign-keys&gt;&lt;ref-type name="Web Page"&gt;12&lt;/ref-type&gt;&lt;contributors&gt;&lt;authors&gt;&lt;author&gt;European Commission,&lt;/author&gt;&lt;/authors&gt;&lt;/contributors&gt;&lt;titles&gt;&lt;title&gt;Learning Opportunities and Qualifications in Europe&lt;/title&gt;&lt;secondary-title&gt;Information about courses, work-based learning and qualifications&lt;/secondary-title&gt;&lt;/titles&gt;&lt;volume&gt;2019&lt;/volume&gt;&lt;number&gt;Nov. 2&lt;/number&gt;&lt;dates&gt;&lt;year&gt;2019&lt;/year&gt;&lt;/dates&gt;&lt;publisher&gt;European Commission&lt;/publisher&gt;&lt;urls&gt;&lt;related-urls&gt;&lt;url&gt;&lt;style face="underline" font="default" size="100%"&gt;https://ec.europa.eu/ploteus/search/site?f%5b0%5d=im_field_entity_type:97&lt;/style&gt;&lt;/url&gt;&lt;/related-urls&gt;&lt;/urls&gt;&lt;/record&gt;&lt;/Cite&gt;&lt;/EndNote&gt;</w:instrText>
      </w:r>
      <w:r w:rsidR="004A61A0">
        <w:rPr>
          <w:lang w:val="en-US"/>
        </w:rPr>
        <w:fldChar w:fldCharType="separate"/>
      </w:r>
      <w:r w:rsidR="0043122A">
        <w:rPr>
          <w:noProof/>
          <w:lang w:val="en-US"/>
        </w:rPr>
        <w:t>[4]</w:t>
      </w:r>
      <w:r w:rsidR="004A61A0">
        <w:rPr>
          <w:lang w:val="en-US"/>
        </w:rPr>
        <w:fldChar w:fldCharType="end"/>
      </w:r>
      <w:r w:rsidR="00C13172" w:rsidRPr="00832DB6">
        <w:t xml:space="preserve">. Such systems commonly use a common grade-based </w:t>
      </w:r>
      <w:r w:rsidR="00A80351" w:rsidRPr="00832DB6">
        <w:t>scale</w:t>
      </w:r>
      <w:r w:rsidR="00C13172" w:rsidRPr="00832DB6">
        <w:t xml:space="preserve"> that allows each region or country to conform to the global requirements of each level of training and qualification</w:t>
      </w:r>
      <w:r w:rsidR="00A80351" w:rsidRPr="00832DB6">
        <w:t xml:space="preserve"> (e.g. EQF)</w:t>
      </w:r>
      <w:r w:rsidR="00C13172" w:rsidRPr="00832DB6">
        <w:t xml:space="preserve">, while implementing and running regional content and training </w:t>
      </w:r>
      <w:del w:id="1" w:author="Manolas, Christos" w:date="2020-03-02T17:26:00Z">
        <w:r w:rsidR="00C13172" w:rsidRPr="00832DB6" w:rsidDel="000B2622">
          <w:delText>(</w:delText>
        </w:r>
        <w:r w:rsidR="00A80351" w:rsidRPr="00832DB6" w:rsidDel="000B2622">
          <w:delText xml:space="preserve">NQF; </w:delText>
        </w:r>
        <w:r w:rsidR="008F0C61" w:rsidDel="000B2622">
          <w:fldChar w:fldCharType="begin"/>
        </w:r>
        <w:r w:rsidR="008F0C61" w:rsidDel="000B2622">
          <w:delInstrText xml:space="preserve"> REF _Ref23687336 \h </w:delInstrText>
        </w:r>
        <w:r w:rsidR="008F0C61" w:rsidDel="000B2622">
          <w:fldChar w:fldCharType="separate"/>
        </w:r>
        <w:r w:rsidR="008F0C61" w:rsidDel="000B2622">
          <w:delText xml:space="preserve">Fig. </w:delText>
        </w:r>
        <w:r w:rsidR="008F0C61" w:rsidDel="000B2622">
          <w:rPr>
            <w:noProof/>
          </w:rPr>
          <w:delText>1</w:delText>
        </w:r>
        <w:r w:rsidR="008F0C61" w:rsidDel="000B2622">
          <w:fldChar w:fldCharType="end"/>
        </w:r>
        <w:r w:rsidR="005239B9" w:rsidDel="000B2622">
          <w:rPr>
            <w:lang w:val="en-US"/>
          </w:rPr>
          <w:delText xml:space="preserve">, </w:delText>
        </w:r>
      </w:del>
      <w:r w:rsidR="005239B9">
        <w:rPr>
          <w:lang w:val="en-US"/>
        </w:rPr>
        <w:fldChar w:fldCharType="begin"/>
      </w:r>
      <w:r w:rsidR="0043122A">
        <w:rPr>
          <w:lang w:val="en-US"/>
        </w:rPr>
        <w:instrText xml:space="preserve"> ADDIN EN.CITE &lt;EndNote&gt;&lt;Cite&gt;&lt;Author&gt;Quality and Qualifications Ireland (QQI)&lt;/Author&gt;&lt;Year&gt;2018&lt;/Year&gt;&lt;RecNum&gt;527&lt;/RecNum&gt;&lt;DisplayText&gt;[5]&lt;/DisplayText&gt;&lt;record&gt;&lt;rec-number&gt;527&lt;/rec-number&gt;&lt;foreign-keys&gt;&lt;key app="EN" db-id="0wepw2tt2ddvxhesd09vaxdl29zaxe2ravsx" timestamp="1572725275"&gt;527&lt;/key&gt;&lt;/foreign-keys&gt;&lt;ref-type name="Web Page"&gt;12&lt;/ref-type&gt;&lt;contributors&gt;&lt;authors&gt;&lt;author&gt;Quality and Qualifications Ireland (QQI), &lt;/author&gt;&lt;/authors&gt;&lt;/contributors&gt;&lt;titles&gt;&lt;title&gt;QUALIFICATIONS FRAMEWORKS - A EUROPEAN VIEW&lt;/title&gt;&lt;/titles&gt;&lt;volume&gt;2019&lt;/volume&gt;&lt;number&gt;Nov. 2&lt;/number&gt;&lt;dates&gt;&lt;year&gt;2018&lt;/year&gt;&lt;/dates&gt;&lt;pub-location&gt;Dublin, Ireland&lt;/pub-location&gt;&lt;publisher&gt;European Qualification Framework&lt;/publisher&gt;&lt;urls&gt;&lt;related-urls&gt;&lt;url&gt;&lt;style face="underline" font="default" size="100%"&gt;https://nfq.qqi.ie/qualifications-frameworks.html&lt;/style&gt;&lt;style face="normal" font="default" size="100%"&gt; &lt;/style&gt;&lt;/url&gt;&lt;/related-urls&gt;&lt;/urls&gt;&lt;/record&gt;&lt;/Cite&gt;&lt;/EndNote&gt;</w:instrText>
      </w:r>
      <w:r w:rsidR="005239B9">
        <w:rPr>
          <w:lang w:val="en-US"/>
        </w:rPr>
        <w:fldChar w:fldCharType="separate"/>
      </w:r>
      <w:r w:rsidR="0043122A">
        <w:rPr>
          <w:noProof/>
          <w:lang w:val="en-US"/>
        </w:rPr>
        <w:t>[5]</w:t>
      </w:r>
      <w:r w:rsidR="005239B9">
        <w:rPr>
          <w:lang w:val="en-US"/>
        </w:rPr>
        <w:fldChar w:fldCharType="end"/>
      </w:r>
      <w:del w:id="2" w:author="Manolas, Christos" w:date="2020-03-02T17:26:00Z">
        <w:r w:rsidR="00C13172" w:rsidRPr="00832DB6" w:rsidDel="000B2622">
          <w:delText>)</w:delText>
        </w:r>
      </w:del>
      <w:r w:rsidR="008B252B" w:rsidRPr="00832DB6">
        <w:t>.</w:t>
      </w:r>
      <w:r w:rsidR="008B252B" w:rsidRPr="00DD2753">
        <w:t xml:space="preserve"> </w:t>
      </w:r>
    </w:p>
    <w:p w14:paraId="017F64C2" w14:textId="54C97474" w:rsidR="00FC2E84" w:rsidRDefault="00FD08F4" w:rsidP="009611AD">
      <w:pPr>
        <w:pStyle w:val="BodyText"/>
      </w:pPr>
      <w:r>
        <w:rPr>
          <w:lang w:val="en-GB"/>
        </w:rPr>
        <w:t>I</w:t>
      </w:r>
      <w:r w:rsidR="00C13172" w:rsidRPr="00DD2753">
        <w:t>n the United States, although there is no single authority that is solely responsible for the accreditation and regulation of the higher education system, both the U.S. government and non-government bodies like the Council for Higher Education Accreditation</w:t>
      </w:r>
      <w:r w:rsidR="0045350D">
        <w:rPr>
          <w:lang w:val="en-US"/>
        </w:rPr>
        <w:t xml:space="preserve"> </w:t>
      </w:r>
      <w:r w:rsidR="0045350D">
        <w:t>(CHEA)</w:t>
      </w:r>
      <w:r w:rsidR="0045350D">
        <w:rPr>
          <w:lang w:val="en-US"/>
        </w:rPr>
        <w:t xml:space="preserve"> </w:t>
      </w:r>
      <w:r w:rsidR="00C13172" w:rsidRPr="00DD2753">
        <w:t xml:space="preserve">provide nationwide guidance and accreditation regulation using global recommendations and classifications of training levels and qualifications </w:t>
      </w:r>
      <w:r w:rsidR="0045350D">
        <w:rPr>
          <w:lang w:val="en-US"/>
        </w:rPr>
        <w:fldChar w:fldCharType="begin"/>
      </w:r>
      <w:r w:rsidR="0043122A">
        <w:rPr>
          <w:lang w:val="en-US"/>
        </w:rPr>
        <w:instrText xml:space="preserve"> ADDIN EN.CITE &lt;EndNote&gt;&lt;Cite&gt;&lt;Author&gt;Council for Higher Education Accreditation&lt;/Author&gt;&lt;Year&gt;2019&lt;/Year&gt;&lt;RecNum&gt;516&lt;/RecNum&gt;&lt;DisplayText&gt;[6]&lt;/DisplayText&gt;&lt;record&gt;&lt;rec-number&gt;516&lt;/rec-number&gt;&lt;foreign-keys&gt;&lt;key app="EN" db-id="0wepw2tt2ddvxhesd09vaxdl29zaxe2ravsx" timestamp="1572648156"&gt;516&lt;/key&gt;&lt;/foreign-keys&gt;&lt;ref-type name="Web Page"&gt;12&lt;/ref-type&gt;&lt;contributors&gt;&lt;authors&gt;&lt;author&gt;Council for Higher Education Accreditation,&lt;/author&gt;&lt;/authors&gt;&lt;/contributors&gt;&lt;titles&gt;&lt;title&gt;CHE A at a Glance&lt;/title&gt;&lt;/titles&gt;&lt;volume&gt;2019&lt;/volume&gt;&lt;number&gt;Nov. 2&lt;/number&gt;&lt;dates&gt;&lt;year&gt;2019&lt;/year&gt;&lt;/dates&gt;&lt;pub-location&gt;Washington, DC 20036, USA&lt;/pub-location&gt;&lt;publisher&gt;CHEA Council for Higher Education Accreditation&lt;/publisher&gt;&lt;urls&gt;&lt;related-urls&gt;&lt;url&gt;&lt;style face="underline" font="default" size="100%"&gt;https://www.chea.org/sites/default/files/2019-08/CHEA-At-A-Glance_7.19.2019v2.pdf&lt;/style&gt;&lt;/url&gt;&lt;/related-urls&gt;&lt;/urls&gt;&lt;/record&gt;&lt;/Cite&gt;&lt;/EndNote&gt;</w:instrText>
      </w:r>
      <w:r w:rsidR="0045350D">
        <w:rPr>
          <w:lang w:val="en-US"/>
        </w:rPr>
        <w:fldChar w:fldCharType="separate"/>
      </w:r>
      <w:r w:rsidR="0043122A">
        <w:rPr>
          <w:noProof/>
          <w:lang w:val="en-US"/>
        </w:rPr>
        <w:t>[6]</w:t>
      </w:r>
      <w:r w:rsidR="0045350D">
        <w:rPr>
          <w:lang w:val="en-US"/>
        </w:rPr>
        <w:fldChar w:fldCharType="end"/>
      </w:r>
      <w:r w:rsidR="00C13172" w:rsidRPr="00DD2753">
        <w:t>.</w:t>
      </w:r>
      <w:r w:rsidR="00FC2E84">
        <w:fldChar w:fldCharType="begin"/>
      </w:r>
      <w:r w:rsidR="00FC2E84">
        <w:instrText xml:space="preserve"> INCLUDEPICTURE "https://wenr.wes.org/wp-content/uploads/2018/08/WENR-0818-UAE-Graphics-6.png" \* MERGEFORMATINET </w:instrText>
      </w:r>
      <w:r w:rsidR="00FC2E84">
        <w:fldChar w:fldCharType="end"/>
      </w:r>
    </w:p>
    <w:p w14:paraId="0584AED6" w14:textId="7B7E33E6" w:rsidR="00FD08F4" w:rsidRDefault="00FC2E84" w:rsidP="00FC2E84">
      <w:pPr>
        <w:pStyle w:val="BodyText"/>
      </w:pPr>
      <w:r w:rsidRPr="00A24087">
        <w:t xml:space="preserve"> </w:t>
      </w:r>
      <w:r w:rsidR="009B6D89" w:rsidRPr="00A24087">
        <w:t xml:space="preserve">In the U.A.E., </w:t>
      </w:r>
      <w:r w:rsidR="008C24F3" w:rsidRPr="00A24087">
        <w:t xml:space="preserve">accreditation and recommendations in relation to higher education </w:t>
      </w:r>
      <w:r w:rsidR="009B6D89" w:rsidRPr="00A24087">
        <w:t>is covered by the Commission for Academic Accreditation</w:t>
      </w:r>
      <w:r w:rsidR="004A61A0">
        <w:rPr>
          <w:lang w:val="en-US"/>
        </w:rPr>
        <w:t xml:space="preserve"> </w:t>
      </w:r>
      <w:r w:rsidR="004A61A0">
        <w:rPr>
          <w:lang w:val="en-US"/>
        </w:rPr>
        <w:fldChar w:fldCharType="begin"/>
      </w:r>
      <w:r w:rsidR="0043122A">
        <w:rPr>
          <w:lang w:val="en-US"/>
        </w:rPr>
        <w:instrText xml:space="preserve"> ADDIN EN.CITE &lt;EndNote&gt;&lt;Cite&gt;&lt;Author&gt;COMMISSION FOR ACADEMIC ACCREDITATION&lt;/Author&gt;&lt;Year&gt;2019&lt;/Year&gt;&lt;RecNum&gt;514&lt;/RecNum&gt;&lt;DisplayText&gt;[7]&lt;/DisplayText&gt;&lt;record&gt;&lt;rec-number&gt;514&lt;/rec-number&gt;&lt;foreign-keys&gt;&lt;key app="EN" db-id="0wepw2tt2ddvxhesd09vaxdl29zaxe2ravsx" timestamp="1572647632"&gt;514&lt;/key&gt;&lt;/foreign-keys&gt;&lt;ref-type name="Web Page"&gt;12&lt;/ref-type&gt;&lt;contributors&gt;&lt;authors&gt;&lt;author&gt;COMMISSION FOR ACADEMIC ACCREDITATION,&lt;/author&gt;&lt;/authors&gt;&lt;/contributors&gt;&lt;titles&gt;&lt;title&gt;Mission and Objectives  &lt;/title&gt;&lt;/titles&gt;&lt;volume&gt;2019&lt;/volume&gt;&lt;number&gt;Nov. 2&lt;/number&gt;&lt;dates&gt;&lt;year&gt;2019&lt;/year&gt;&lt;/dates&gt;&lt;pub-location&gt;United Arab Emirates&lt;/pub-location&gt;&lt;publisher&gt;Ministry of Education&lt;/publisher&gt;&lt;urls&gt;&lt;related-urls&gt;&lt;url&gt;&lt;style face="underline" font="default" size="100%"&gt;https://www.caa.ae/caa/DesktopDefault.aspx?tabindex=1&amp;amp;tabid=60&lt;/style&gt;&lt;/url&gt;&lt;/related-urls&gt;&lt;/urls&gt;&lt;/record&gt;&lt;/Cite&gt;&lt;/EndNote&gt;</w:instrText>
      </w:r>
      <w:r w:rsidR="004A61A0">
        <w:rPr>
          <w:lang w:val="en-US"/>
        </w:rPr>
        <w:fldChar w:fldCharType="separate"/>
      </w:r>
      <w:r w:rsidR="0043122A">
        <w:rPr>
          <w:noProof/>
          <w:lang w:val="en-US"/>
        </w:rPr>
        <w:t>[7]</w:t>
      </w:r>
      <w:r w:rsidR="004A61A0">
        <w:rPr>
          <w:lang w:val="en-US"/>
        </w:rPr>
        <w:fldChar w:fldCharType="end"/>
      </w:r>
      <w:r w:rsidR="00B5176E" w:rsidRPr="00A24087">
        <w:t xml:space="preserve">. </w:t>
      </w:r>
      <w:r w:rsidR="009B6D89" w:rsidRPr="00A24087">
        <w:t xml:space="preserve">The CAA is </w:t>
      </w:r>
      <w:r w:rsidR="006E0CFC" w:rsidRPr="009611AD">
        <w:rPr>
          <w:i/>
          <w:iCs/>
        </w:rPr>
        <w:t>‘</w:t>
      </w:r>
      <w:r w:rsidR="009B6D89" w:rsidRPr="009611AD">
        <w:rPr>
          <w:i/>
          <w:iCs/>
        </w:rPr>
        <w:t>the Federal Government's Quality Assurance Agency charged with promoting educational excellence across diverse institutions of higher learning in the UAE. Through licensure of post-secondary educational institutions, and accreditation of individual programs, the CAA strives to assure high quality education, consistent with international standards</w:t>
      </w:r>
      <w:r w:rsidR="006E0CFC" w:rsidRPr="009611AD">
        <w:rPr>
          <w:i/>
          <w:iCs/>
        </w:rPr>
        <w:t>’</w:t>
      </w:r>
      <w:r w:rsidR="004A61A0">
        <w:rPr>
          <w:lang w:val="en-US"/>
        </w:rPr>
        <w:t xml:space="preserve"> </w:t>
      </w:r>
      <w:r w:rsidR="004A61A0">
        <w:rPr>
          <w:lang w:val="en-US"/>
        </w:rPr>
        <w:fldChar w:fldCharType="begin"/>
      </w:r>
      <w:r w:rsidR="0043122A">
        <w:rPr>
          <w:lang w:val="en-US"/>
        </w:rPr>
        <w:instrText xml:space="preserve"> ADDIN EN.CITE &lt;EndNote&gt;&lt;Cite&gt;&lt;Author&gt;COMMISSION FOR ACADEMIC ACCREDITATION&lt;/Author&gt;&lt;Year&gt;2019&lt;/Year&gt;&lt;RecNum&gt;514&lt;/RecNum&gt;&lt;DisplayText&gt;[7]&lt;/DisplayText&gt;&lt;record&gt;&lt;rec-number&gt;514&lt;/rec-number&gt;&lt;foreign-keys&gt;&lt;key app="EN" db-id="0wepw2tt2ddvxhesd09vaxdl29zaxe2ravsx" timestamp="1572647632"&gt;514&lt;/key&gt;&lt;/foreign-keys&gt;&lt;ref-type name="Web Page"&gt;12&lt;/ref-type&gt;&lt;contributors&gt;&lt;authors&gt;&lt;author&gt;COMMISSION FOR ACADEMIC ACCREDITATION,&lt;/author&gt;&lt;/authors&gt;&lt;/contributors&gt;&lt;titles&gt;&lt;title&gt;Mission and Objectives  &lt;/title&gt;&lt;/titles&gt;&lt;volume&gt;2019&lt;/volume&gt;&lt;number&gt;Nov. 2&lt;/number&gt;&lt;dates&gt;&lt;year&gt;2019&lt;/year&gt;&lt;/dates&gt;&lt;pub-location&gt;United Arab Emirates&lt;/pub-location&gt;&lt;publisher&gt;Ministry of Education&lt;/publisher&gt;&lt;urls&gt;&lt;related-urls&gt;&lt;url&gt;&lt;style face="underline" font="default" size="100%"&gt;https://www.caa.ae/caa/DesktopDefault.aspx?tabindex=1&amp;amp;tabid=60&lt;/style&gt;&lt;/url&gt;&lt;/related-urls&gt;&lt;/urls&gt;&lt;/record&gt;&lt;/Cite&gt;&lt;/EndNote&gt;</w:instrText>
      </w:r>
      <w:r w:rsidR="004A61A0">
        <w:rPr>
          <w:lang w:val="en-US"/>
        </w:rPr>
        <w:fldChar w:fldCharType="separate"/>
      </w:r>
      <w:r w:rsidR="0043122A">
        <w:rPr>
          <w:noProof/>
          <w:lang w:val="en-US"/>
        </w:rPr>
        <w:t>[7]</w:t>
      </w:r>
      <w:r w:rsidR="004A61A0">
        <w:rPr>
          <w:lang w:val="en-US"/>
        </w:rPr>
        <w:fldChar w:fldCharType="end"/>
      </w:r>
      <w:r w:rsidR="009B6D89" w:rsidRPr="00A24087">
        <w:t xml:space="preserve">. No local institution of higher education, whether public or private, can be recognized unless its programs of study are accredited by this Governmental organization. </w:t>
      </w:r>
    </w:p>
    <w:p w14:paraId="1C5219CA" w14:textId="48D65036" w:rsidR="004F5088" w:rsidRPr="00DD2753" w:rsidRDefault="0085740C" w:rsidP="00DD2753">
      <w:pPr>
        <w:pStyle w:val="BodyText"/>
      </w:pPr>
      <w:r>
        <w:rPr>
          <w:noProof/>
          <w:lang w:val="en-GB" w:eastAsia="en-GB"/>
        </w:rPr>
        <w:drawing>
          <wp:anchor distT="0" distB="0" distL="114300" distR="114300" simplePos="0" relativeHeight="251686912" behindDoc="0" locked="0" layoutInCell="1" allowOverlap="1" wp14:anchorId="06312CEF" wp14:editId="3BFF0EE3">
            <wp:simplePos x="0" y="0"/>
            <wp:positionH relativeFrom="column">
              <wp:posOffset>-27305</wp:posOffset>
            </wp:positionH>
            <wp:positionV relativeFrom="paragraph">
              <wp:posOffset>502285</wp:posOffset>
            </wp:positionV>
            <wp:extent cx="5972175" cy="3612515"/>
            <wp:effectExtent l="25400" t="25400" r="22225" b="196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361251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5888" behindDoc="0" locked="0" layoutInCell="1" allowOverlap="1" wp14:anchorId="7BD80724" wp14:editId="6BE01B2F">
                <wp:simplePos x="0" y="0"/>
                <wp:positionH relativeFrom="column">
                  <wp:posOffset>-26035</wp:posOffset>
                </wp:positionH>
                <wp:positionV relativeFrom="paragraph">
                  <wp:posOffset>4156710</wp:posOffset>
                </wp:positionV>
                <wp:extent cx="5433695" cy="294640"/>
                <wp:effectExtent l="0" t="0" r="1905" b="0"/>
                <wp:wrapTopAndBottom/>
                <wp:docPr id="11" name="Text Box 11"/>
                <wp:cNvGraphicFramePr/>
                <a:graphic xmlns:a="http://schemas.openxmlformats.org/drawingml/2006/main">
                  <a:graphicData uri="http://schemas.microsoft.com/office/word/2010/wordprocessingShape">
                    <wps:wsp>
                      <wps:cNvSpPr txBox="1"/>
                      <wps:spPr>
                        <a:xfrm>
                          <a:off x="0" y="0"/>
                          <a:ext cx="5433695" cy="294640"/>
                        </a:xfrm>
                        <a:prstGeom prst="rect">
                          <a:avLst/>
                        </a:prstGeom>
                        <a:solidFill>
                          <a:prstClr val="white"/>
                        </a:solidFill>
                        <a:ln>
                          <a:noFill/>
                        </a:ln>
                      </wps:spPr>
                      <wps:txbx>
                        <w:txbxContent>
                          <w:p w14:paraId="043379CC" w14:textId="38E5DFC2" w:rsidR="009611AD" w:rsidRPr="00244CA8" w:rsidRDefault="009611AD" w:rsidP="0085740C">
                            <w:pPr>
                              <w:pStyle w:val="figurecaption"/>
                              <w:jc w:val="left"/>
                              <w:rPr>
                                <w:spacing w:val="-1"/>
                                <w:sz w:val="20"/>
                                <w:szCs w:val="20"/>
                                <w:lang w:val="x-none" w:eastAsia="x-none"/>
                              </w:rPr>
                            </w:pPr>
                            <w:bookmarkStart w:id="3" w:name="_Ref23687336"/>
                            <w:r>
                              <w:t xml:space="preserve">Fig. </w:t>
                            </w:r>
                            <w:r>
                              <w:fldChar w:fldCharType="begin"/>
                            </w:r>
                            <w:r>
                              <w:instrText xml:space="preserve"> SEQ Fig. \* ARABIC </w:instrText>
                            </w:r>
                            <w:r>
                              <w:fldChar w:fldCharType="separate"/>
                            </w:r>
                            <w:r>
                              <w:t>1</w:t>
                            </w:r>
                            <w:r>
                              <w:fldChar w:fldCharType="end"/>
                            </w:r>
                            <w:bookmarkEnd w:id="3"/>
                            <w:r>
                              <w:t xml:space="preserve">: </w:t>
                            </w:r>
                            <w:r w:rsidRPr="00904E7B">
                              <w:t xml:space="preserve">Academic </w:t>
                            </w:r>
                            <w:r>
                              <w:t>qualification</w:t>
                            </w:r>
                            <w:r w:rsidRPr="00904E7B">
                              <w:t xml:space="preserve"> scales</w:t>
                            </w:r>
                            <w:r>
                              <w:t xml:space="preserve"> in the QFEmirates framework [</w:t>
                            </w:r>
                            <w:r w:rsidR="00D95F71">
                              <w:t>10</w:t>
                            </w:r>
                            <w:r>
                              <w:t>]</w:t>
                            </w:r>
                            <w:r w:rsidRPr="00904E7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D80724" id="Text Box 11" o:spid="_x0000_s1027" type="#_x0000_t202" style="position:absolute;left:0;text-align:left;margin-left:-2.05pt;margin-top:327.3pt;width:427.85pt;height:23.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" stroked="f">
                <v:textbox style="mso-fit-shape-to-text:t" inset="0,0,0,0">
                  <w:txbxContent>
                    <w:p w14:paraId="043379CC" w14:textId="38E5DFC2" w:rsidR="009611AD" w:rsidRPr="00244CA8" w:rsidRDefault="009611AD" w:rsidP="0085740C">
                      <w:pPr>
                        <w:pStyle w:val="figurecaption"/>
                        <w:jc w:val="left"/>
                        <w:rPr>
                          <w:spacing w:val="-1"/>
                          <w:sz w:val="20"/>
                          <w:szCs w:val="20"/>
                          <w:lang w:val="x-none" w:eastAsia="x-none"/>
                        </w:rPr>
                      </w:pPr>
                      <w:bookmarkStart w:id="4" w:name="_Ref23687336"/>
                      <w:r>
                        <w:t xml:space="preserve">Fig. </w:t>
                      </w:r>
                      <w:r>
                        <w:fldChar w:fldCharType="begin"/>
                      </w:r>
                      <w:r>
                        <w:instrText xml:space="preserve"> SEQ Fig. \* ARABIC </w:instrText>
                      </w:r>
                      <w:r>
                        <w:fldChar w:fldCharType="separate"/>
                      </w:r>
                      <w:r>
                        <w:t>1</w:t>
                      </w:r>
                      <w:r>
                        <w:fldChar w:fldCharType="end"/>
                      </w:r>
                      <w:bookmarkEnd w:id="4"/>
                      <w:r>
                        <w:t xml:space="preserve">: </w:t>
                      </w:r>
                      <w:r w:rsidRPr="00904E7B">
                        <w:t xml:space="preserve">Academic </w:t>
                      </w:r>
                      <w:r>
                        <w:t>qualification</w:t>
                      </w:r>
                      <w:r w:rsidRPr="00904E7B">
                        <w:t xml:space="preserve"> scales</w:t>
                      </w:r>
                      <w:r>
                        <w:t xml:space="preserve"> in the QFEmirates framework [</w:t>
                      </w:r>
                      <w:r w:rsidR="00D95F71">
                        <w:t>10</w:t>
                      </w:r>
                      <w:r>
                        <w:t>]</w:t>
                      </w:r>
                      <w:r w:rsidRPr="00904E7B">
                        <w:t xml:space="preserve"> </w:t>
                      </w:r>
                    </w:p>
                  </w:txbxContent>
                </v:textbox>
                <w10:wrap type="topAndBottom"/>
              </v:shape>
            </w:pict>
          </mc:Fallback>
        </mc:AlternateContent>
      </w:r>
      <w:r w:rsidR="009B6D89" w:rsidRPr="00A24087">
        <w:t>In addition to this local organization</w:t>
      </w:r>
      <w:r w:rsidR="007B7AC4" w:rsidRPr="00A24087">
        <w:t>, the higher education system is also subject to</w:t>
      </w:r>
      <w:r w:rsidR="009B6D89" w:rsidRPr="00A24087">
        <w:t xml:space="preserve"> other international organizations that provide accreditation to local institutions around the world. Among the most important are ABET (Accreditation Board for Engineering and Technology)</w:t>
      </w:r>
      <w:r w:rsidR="004A61A0">
        <w:rPr>
          <w:lang w:val="en-US"/>
        </w:rPr>
        <w:t xml:space="preserve"> </w:t>
      </w:r>
      <w:r w:rsidR="004A61A0">
        <w:rPr>
          <w:lang w:val="en-US"/>
        </w:rPr>
        <w:fldChar w:fldCharType="begin"/>
      </w:r>
      <w:r w:rsidR="0043122A">
        <w:rPr>
          <w:lang w:val="en-US"/>
        </w:rPr>
        <w:instrText xml:space="preserve"> ADDIN EN.CITE &lt;EndNote&gt;&lt;Cite&gt;&lt;Author&gt;ABET&lt;/Author&gt;&lt;Year&gt;2019, Apr 1st&lt;/Year&gt;&lt;RecNum&gt;509&lt;/RecNum&gt;&lt;DisplayText&gt;[8]&lt;/DisplayText&gt;&lt;record&gt;&lt;rec-number&gt;509&lt;/rec-number&gt;&lt;foreign-keys&gt;&lt;key app="EN" db-id="0wepw2tt2ddvxhesd09vaxdl29zaxe2ravsx" timestamp="1572645105"&gt;509&lt;/key&gt;&lt;/foreign-keys&gt;&lt;ref-type name="Web Page"&gt;12&lt;/ref-type&gt;&lt;contributors&gt;&lt;authors&gt;&lt;author&gt;ABET&lt;/author&gt;&lt;/authors&gt;&lt;/contributors&gt;&lt;titles&gt;&lt;title&gt;Approved Criteria for the 2018 – 2019 review cycle&lt;/title&gt;&lt;/titles&gt;&lt;volume&gt;2019&lt;/volume&gt;&lt;number&gt;Nov 2&lt;/number&gt;&lt;dates&gt;&lt;year&gt;2019, Apr 1st&lt;/year&gt;&lt;/dates&gt;&lt;pub-location&gt;Baltimore, MD 21201, USA&lt;/pub-location&gt;&lt;publisher&gt;ABET&lt;/publisher&gt;&lt;urls&gt;&lt;related-urls&gt;&lt;url&gt;&lt;style face="underline" font="default" size="100%"&gt;https://www.abet.org/approved-criteria-for-the-2018-2019-review-cycle/&lt;/style&gt;&lt;/url&gt;&lt;/related-urls&gt;&lt;/urls&gt;&lt;/record&gt;&lt;/Cite&gt;&lt;/EndNote&gt;</w:instrText>
      </w:r>
      <w:r w:rsidR="004A61A0">
        <w:rPr>
          <w:lang w:val="en-US"/>
        </w:rPr>
        <w:fldChar w:fldCharType="separate"/>
      </w:r>
      <w:r w:rsidR="0043122A">
        <w:rPr>
          <w:noProof/>
          <w:lang w:val="en-US"/>
        </w:rPr>
        <w:t>[8]</w:t>
      </w:r>
      <w:r w:rsidR="004A61A0">
        <w:rPr>
          <w:lang w:val="en-US"/>
        </w:rPr>
        <w:fldChar w:fldCharType="end"/>
      </w:r>
      <w:r w:rsidR="009B6D89" w:rsidRPr="00A24087">
        <w:t xml:space="preserve"> focusing </w:t>
      </w:r>
      <w:r w:rsidR="00E5166D" w:rsidRPr="00A24087">
        <w:t>on</w:t>
      </w:r>
      <w:r w:rsidR="009B6D89" w:rsidRPr="00A24087">
        <w:t xml:space="preserve"> the various fields related to Engineering and Technology and AACSB (Association to Advance Collegiate Schools of Business) </w:t>
      </w:r>
      <w:r w:rsidR="00881F9F">
        <w:fldChar w:fldCharType="begin"/>
      </w:r>
      <w:r w:rsidR="0043122A">
        <w:instrText xml:space="preserve"> ADDIN EN.CITE &lt;EndNote&gt;&lt;Cite&gt;&lt;Author&gt;AACSB International&lt;/Author&gt;&lt;Year&gt;2019&lt;/Year&gt;&lt;RecNum&gt;508&lt;/RecNum&gt;&lt;DisplayText&gt;[9]&lt;/DisplayText&gt;&lt;record&gt;&lt;rec-number&gt;508&lt;/rec-number&gt;&lt;foreign-keys&gt;&lt;key app="EN" db-id="0wepw2tt2ddvxhesd09vaxdl29zaxe2ravsx" timestamp="1572644406"&gt;508&lt;/key&gt;&lt;/foreign-keys&gt;&lt;ref-type name="Web Page"&gt;12&lt;/ref-type&gt;&lt;contributors&gt;&lt;authors&gt;&lt;author&gt;AACSB International,&lt;/author&gt;&lt;/authors&gt;&lt;/contributors&gt;&lt;titles&gt;&lt;title&gt;Who We Are&lt;/title&gt;&lt;/titles&gt;&lt;volume&gt;2019&lt;/volume&gt;&lt;number&gt;Nov. 2&lt;/number&gt;&lt;dates&gt;&lt;year&gt;2019&lt;/year&gt;&lt;/dates&gt;&lt;pub-location&gt;Tampa, Florida 33602 USA&lt;/pub-location&gt;&lt;publisher&gt;AACSB International &lt;/publisher&gt;&lt;urls&gt;&lt;related-urls&gt;&lt;url&gt;&lt;style face="underline" font="default" size="100%"&gt;https://www.aacsb.edu/about&lt;/style&gt;&lt;/url&gt;&lt;/related-urls&gt;&lt;/urls&gt;&lt;/record&gt;&lt;/Cite&gt;&lt;/EndNote&gt;</w:instrText>
      </w:r>
      <w:r w:rsidR="00881F9F">
        <w:fldChar w:fldCharType="separate"/>
      </w:r>
      <w:r w:rsidR="0043122A">
        <w:rPr>
          <w:noProof/>
        </w:rPr>
        <w:t>[9]</w:t>
      </w:r>
      <w:r w:rsidR="00881F9F">
        <w:fldChar w:fldCharType="end"/>
      </w:r>
      <w:r w:rsidR="009B6D89" w:rsidRPr="00A24087">
        <w:t xml:space="preserve"> focusing </w:t>
      </w:r>
      <w:r w:rsidR="00E5166D" w:rsidRPr="00A24087">
        <w:t>on</w:t>
      </w:r>
      <w:r w:rsidR="009B6D89" w:rsidRPr="00A24087">
        <w:t xml:space="preserve"> the various fields related to </w:t>
      </w:r>
      <w:r w:rsidR="007B7AC4" w:rsidRPr="00A24087">
        <w:t>B</w:t>
      </w:r>
      <w:r w:rsidR="009B6D89" w:rsidRPr="00A24087">
        <w:t xml:space="preserve">usiness. </w:t>
      </w:r>
    </w:p>
    <w:p w14:paraId="699E8233" w14:textId="5A0FA090" w:rsidR="00A50278" w:rsidRDefault="00E5166D" w:rsidP="00DD2753">
      <w:pPr>
        <w:pStyle w:val="BodyText"/>
      </w:pPr>
      <w:r w:rsidRPr="00A24087">
        <w:t xml:space="preserve">Such organizations and </w:t>
      </w:r>
      <w:r w:rsidR="009B6D89" w:rsidRPr="00A24087">
        <w:t>international accreditation bodies</w:t>
      </w:r>
      <w:r w:rsidRPr="00A24087">
        <w:t xml:space="preserve">, and similar ones operating on a regional basis with a narrower </w:t>
      </w:r>
      <w:r w:rsidRPr="00A24087">
        <w:lastRenderedPageBreak/>
        <w:t>scope</w:t>
      </w:r>
      <w:r w:rsidR="00A24087">
        <w:t>,</w:t>
      </w:r>
      <w:r w:rsidRPr="00A24087">
        <w:t xml:space="preserve"> </w:t>
      </w:r>
      <w:r w:rsidR="009B6D89" w:rsidRPr="00A24087">
        <w:t xml:space="preserve">lay down the procedures to be followed in </w:t>
      </w:r>
      <w:r w:rsidRPr="00A24087">
        <w:t>the</w:t>
      </w:r>
      <w:r w:rsidR="009B6D89" w:rsidRPr="00A24087">
        <w:t xml:space="preserve"> academic system</w:t>
      </w:r>
      <w:r w:rsidR="00FD08F4">
        <w:rPr>
          <w:lang w:val="en-GB"/>
        </w:rPr>
        <w:t xml:space="preserve">. At the same time, they </w:t>
      </w:r>
      <w:r w:rsidR="009B6D89" w:rsidRPr="00A24087">
        <w:t xml:space="preserve">evaluate current standing </w:t>
      </w:r>
      <w:r w:rsidR="00FD08F4">
        <w:rPr>
          <w:lang w:val="en-GB"/>
        </w:rPr>
        <w:t>and</w:t>
      </w:r>
      <w:r w:rsidR="00FD08F4" w:rsidRPr="00A24087">
        <w:t xml:space="preserve"> </w:t>
      </w:r>
      <w:r w:rsidR="009B6D89" w:rsidRPr="00A24087">
        <w:t>recommend possible corrections</w:t>
      </w:r>
      <w:r w:rsidRPr="00A24087">
        <w:t xml:space="preserve"> and amendments</w:t>
      </w:r>
      <w:r w:rsidR="00FD08F4">
        <w:rPr>
          <w:lang w:val="en-GB"/>
        </w:rPr>
        <w:t>, as necessary</w:t>
      </w:r>
      <w:r w:rsidR="00FC2E84">
        <w:rPr>
          <w:lang w:val="en-GB"/>
        </w:rPr>
        <w:t>, while they also set a reference for the status and global equivalence of the offered degrees</w:t>
      </w:r>
      <w:r w:rsidR="00575262">
        <w:rPr>
          <w:lang w:val="en-GB"/>
        </w:rPr>
        <w:t xml:space="preserve">. An example of this in the context of the U.A.E. </w:t>
      </w:r>
      <w:del w:id="5" w:author="Manolas, Christos" w:date="2020-03-02T17:26:00Z">
        <w:r w:rsidR="00575262" w:rsidDel="000B2622">
          <w:rPr>
            <w:lang w:val="en-GB"/>
          </w:rPr>
          <w:delText xml:space="preserve"> </w:delText>
        </w:r>
      </w:del>
      <w:r w:rsidR="00575262">
        <w:rPr>
          <w:lang w:val="en-GB"/>
        </w:rPr>
        <w:t xml:space="preserve">is the establishment of the </w:t>
      </w:r>
      <w:r w:rsidR="00575262" w:rsidRPr="000B2622">
        <w:rPr>
          <w:i/>
          <w:iCs/>
          <w:lang w:val="en-GB"/>
          <w:rPrChange w:id="6" w:author="Manolas, Christos" w:date="2020-03-02T17:22:00Z">
            <w:rPr>
              <w:lang w:val="en-GB"/>
            </w:rPr>
          </w:rPrChange>
        </w:rPr>
        <w:t>‘national qualifications framework (</w:t>
      </w:r>
      <w:proofErr w:type="spellStart"/>
      <w:r w:rsidR="00575262" w:rsidRPr="000B2622">
        <w:rPr>
          <w:i/>
          <w:iCs/>
          <w:lang w:val="en-GB"/>
          <w:rPrChange w:id="7" w:author="Manolas, Christos" w:date="2020-03-02T17:22:00Z">
            <w:rPr>
              <w:lang w:val="en-GB"/>
            </w:rPr>
          </w:rPrChange>
        </w:rPr>
        <w:t>QFEmirates</w:t>
      </w:r>
      <w:proofErr w:type="spellEnd"/>
      <w:r w:rsidR="00575262" w:rsidRPr="000B2622">
        <w:rPr>
          <w:i/>
          <w:iCs/>
          <w:lang w:val="en-GB"/>
          <w:rPrChange w:id="8" w:author="Manolas, Christos" w:date="2020-03-02T17:22:00Z">
            <w:rPr>
              <w:lang w:val="en-GB"/>
            </w:rPr>
          </w:rPrChange>
        </w:rPr>
        <w:t>)</w:t>
      </w:r>
      <w:ins w:id="9" w:author="Manolas, Christos" w:date="2020-03-02T17:21:00Z">
        <w:r w:rsidR="000B2622" w:rsidRPr="000B2622">
          <w:rPr>
            <w:i/>
            <w:iCs/>
            <w:lang w:val="en-GB"/>
            <w:rPrChange w:id="10" w:author="Manolas, Christos" w:date="2020-03-02T17:22:00Z">
              <w:rPr>
                <w:lang w:val="en-GB"/>
              </w:rPr>
            </w:rPrChange>
          </w:rPr>
          <w:t xml:space="preserve"> </w:t>
        </w:r>
      </w:ins>
      <w:r w:rsidR="00575262" w:rsidRPr="000B2622">
        <w:rPr>
          <w:i/>
          <w:iCs/>
          <w:lang w:val="en-GB"/>
          <w:rPrChange w:id="11" w:author="Manolas, Christos" w:date="2020-03-02T17:22:00Z">
            <w:rPr>
              <w:lang w:val="en-GB"/>
            </w:rPr>
          </w:rPrChange>
        </w:rPr>
        <w:t>in order to benchmark qualifications, define learning outcomes, ease the transfer between academic programs, and facilitate the international recognition of Emirati credentials</w:t>
      </w:r>
      <w:ins w:id="12" w:author="Manolas, Christos" w:date="2020-03-02T17:22:00Z">
        <w:r w:rsidR="000B2622" w:rsidRPr="000B2622">
          <w:rPr>
            <w:i/>
            <w:iCs/>
            <w:lang w:val="en-GB"/>
            <w:rPrChange w:id="13" w:author="Manolas, Christos" w:date="2020-03-02T17:22:00Z">
              <w:rPr>
                <w:lang w:val="en-GB"/>
              </w:rPr>
            </w:rPrChange>
          </w:rPr>
          <w:t>’</w:t>
        </w:r>
      </w:ins>
      <w:r w:rsidR="004B6551" w:rsidRPr="000B2622">
        <w:rPr>
          <w:i/>
          <w:iCs/>
          <w:lang w:val="en-GB"/>
          <w:rPrChange w:id="14" w:author="Manolas, Christos" w:date="2020-03-02T17:22:00Z">
            <w:rPr>
              <w:lang w:val="en-GB"/>
            </w:rPr>
          </w:rPrChange>
        </w:rPr>
        <w:t xml:space="preserve"> </w:t>
      </w:r>
      <w:ins w:id="15" w:author="Manolas, Christos" w:date="2020-03-02T17:27:00Z">
        <w:r w:rsidR="000B2622" w:rsidRPr="000B2622">
          <w:rPr>
            <w:lang w:val="en-GB"/>
            <w:rPrChange w:id="16" w:author="Manolas, Christos" w:date="2020-03-02T17:27:00Z">
              <w:rPr>
                <w:i/>
                <w:iCs/>
                <w:lang w:val="en-GB"/>
              </w:rPr>
            </w:rPrChange>
          </w:rPr>
          <w:t>(</w:t>
        </w:r>
      </w:ins>
      <w:r w:rsidR="004B6551">
        <w:rPr>
          <w:lang w:val="en-GB"/>
        </w:rPr>
        <w:fldChar w:fldCharType="begin"/>
      </w:r>
      <w:r w:rsidR="0043122A">
        <w:rPr>
          <w:lang w:val="en-GB"/>
        </w:rPr>
        <w:instrText xml:space="preserve"> ADDIN EN.CITE &lt;EndNote&gt;&lt;Cite&gt;&lt;Author&gt;Kamal&lt;/Author&gt;&lt;Year&gt;2018, Aug 10&lt;/Year&gt;&lt;RecNum&gt;200&lt;/RecNum&gt;&lt;DisplayText&gt;[10]&lt;/DisplayText&gt;&lt;record&gt;&lt;rec-number&gt;200&lt;/rec-number&gt;&lt;foreign-keys&gt;&lt;key app="EN" db-id="aesw25x5wdd2pae2dxl5ttwrrzwx95sa2tap" timestamp="1583070219"&gt;200&lt;/key&gt;&lt;/foreign-keys&gt;&lt;ref-type name="Web Page"&gt;12&lt;/ref-type&gt;&lt;contributors&gt;&lt;authors&gt;&lt;author&gt;Kevin Kamal&lt;/author&gt;&lt;/authors&gt;&lt;/contributors&gt;&lt;titles&gt;&lt;title&gt;Education in the United Arab Emirates&lt;/title&gt;&lt;/titles&gt;&lt;volume&gt;2020&lt;/volume&gt;&lt;number&gt;Mar. 1&lt;/number&gt;&lt;dates&gt;&lt;year&gt;2018, Aug 10&lt;/year&gt;&lt;/dates&gt;&lt;publisher&gt;WENR - World Education News + Reviews&lt;/publisher&gt;&lt;urls&gt;&lt;related-urls&gt;&lt;url&gt;https://wenr.wes.org/2018/08/education-in-the-united-arab-emirates&lt;/url&gt;&lt;/related-urls&gt;&lt;/urls&gt;&lt;/record&gt;&lt;/Cite&gt;&lt;/EndNote&gt;</w:instrText>
      </w:r>
      <w:r w:rsidR="004B6551">
        <w:rPr>
          <w:lang w:val="en-GB"/>
        </w:rPr>
        <w:fldChar w:fldCharType="separate"/>
      </w:r>
      <w:r w:rsidR="0043122A">
        <w:rPr>
          <w:noProof/>
          <w:lang w:val="en-GB"/>
        </w:rPr>
        <w:t>[10]</w:t>
      </w:r>
      <w:r w:rsidR="004B6551">
        <w:rPr>
          <w:lang w:val="en-GB"/>
        </w:rPr>
        <w:fldChar w:fldCharType="end"/>
      </w:r>
      <w:ins w:id="17" w:author="Manolas, Christos" w:date="2020-03-02T17:26:00Z">
        <w:r w:rsidR="000B2622">
          <w:rPr>
            <w:lang w:val="en-GB"/>
          </w:rPr>
          <w:t>, Fig. 1</w:t>
        </w:r>
      </w:ins>
      <w:ins w:id="18" w:author="Manolas, Christos" w:date="2020-03-02T17:27:00Z">
        <w:r w:rsidR="000B2622">
          <w:rPr>
            <w:lang w:val="en-GB"/>
          </w:rPr>
          <w:t>)</w:t>
        </w:r>
      </w:ins>
      <w:r w:rsidR="009B6D89" w:rsidRPr="00A24087">
        <w:t xml:space="preserve">. </w:t>
      </w:r>
      <w:r w:rsidR="00A11673" w:rsidRPr="00A24087">
        <w:t>Their role is of critical importanc</w:t>
      </w:r>
      <w:r w:rsidR="00FD08F4">
        <w:rPr>
          <w:lang w:val="en-GB"/>
        </w:rPr>
        <w:t>e,</w:t>
      </w:r>
      <w:r w:rsidR="00A11673" w:rsidRPr="00A24087">
        <w:t xml:space="preserve"> </w:t>
      </w:r>
      <w:r w:rsidR="00FD08F4">
        <w:rPr>
          <w:lang w:val="en-GB"/>
        </w:rPr>
        <w:t>as</w:t>
      </w:r>
      <w:r w:rsidR="00FD08F4" w:rsidRPr="00A24087">
        <w:t xml:space="preserve"> </w:t>
      </w:r>
      <w:r w:rsidR="00A11673" w:rsidRPr="00A24087">
        <w:t>not only they indirectly indicate to prospect</w:t>
      </w:r>
      <w:r w:rsidR="00FD08F4">
        <w:rPr>
          <w:lang w:val="en-GB"/>
        </w:rPr>
        <w:t>ive</w:t>
      </w:r>
      <w:r w:rsidR="00A11673" w:rsidRPr="00A24087">
        <w:t xml:space="preserve"> students of higher education institutions the level of quality of the various </w:t>
      </w:r>
      <w:r w:rsidR="00FD08F4">
        <w:rPr>
          <w:lang w:val="en-GB"/>
        </w:rPr>
        <w:t>programs on offer</w:t>
      </w:r>
      <w:r w:rsidR="00A11673" w:rsidRPr="00A24087">
        <w:t>, but also they provide a structured and objective reference point for educators</w:t>
      </w:r>
      <w:r w:rsidR="00FD08F4">
        <w:rPr>
          <w:lang w:val="en-GB"/>
        </w:rPr>
        <w:t xml:space="preserve"> and </w:t>
      </w:r>
      <w:r w:rsidR="00A11673" w:rsidRPr="00A24087">
        <w:t>students, a</w:t>
      </w:r>
      <w:r w:rsidR="00FD08F4">
        <w:rPr>
          <w:lang w:val="en-GB"/>
        </w:rPr>
        <w:t>s well as</w:t>
      </w:r>
      <w:r w:rsidR="00A11673" w:rsidRPr="00A24087">
        <w:t xml:space="preserve"> all other interested parties</w:t>
      </w:r>
      <w:r w:rsidR="00FD08F4">
        <w:rPr>
          <w:lang w:val="en-GB"/>
        </w:rPr>
        <w:t xml:space="preserve">, such as </w:t>
      </w:r>
      <w:r w:rsidR="00A11673" w:rsidRPr="00A24087">
        <w:t>prospective employers or the society</w:t>
      </w:r>
      <w:r w:rsidR="00FD08F4">
        <w:rPr>
          <w:lang w:val="en-GB"/>
        </w:rPr>
        <w:t xml:space="preserve"> as a whole</w:t>
      </w:r>
      <w:r w:rsidR="00A11673" w:rsidRPr="00A24087">
        <w:t xml:space="preserve">. </w:t>
      </w:r>
    </w:p>
    <w:p w14:paraId="688F5C11" w14:textId="275B6A5C" w:rsidR="004F5088" w:rsidRPr="002E037E" w:rsidRDefault="007B7AC4" w:rsidP="00DD2753">
      <w:pPr>
        <w:pStyle w:val="BodyText"/>
        <w:rPr>
          <w:lang w:val="en-US"/>
        </w:rPr>
      </w:pPr>
      <w:r w:rsidRPr="00A24087">
        <w:t xml:space="preserve">It is, </w:t>
      </w:r>
      <w:r w:rsidR="00E5166D" w:rsidRPr="00A24087">
        <w:t>thus</w:t>
      </w:r>
      <w:r w:rsidRPr="00A24087">
        <w:t xml:space="preserve">, </w:t>
      </w:r>
      <w:r w:rsidR="00FD08F4">
        <w:rPr>
          <w:lang w:val="en-GB"/>
        </w:rPr>
        <w:t>appropriate</w:t>
      </w:r>
      <w:r w:rsidRPr="00A24087">
        <w:t xml:space="preserve"> to </w:t>
      </w:r>
      <w:r w:rsidR="00A11673" w:rsidRPr="00A24087">
        <w:t xml:space="preserve">try and </w:t>
      </w:r>
      <w:r w:rsidR="00E5166D" w:rsidRPr="00A24087">
        <w:t>understand</w:t>
      </w:r>
      <w:r w:rsidRPr="00A24087">
        <w:t xml:space="preserve"> </w:t>
      </w:r>
      <w:r w:rsidR="00656636" w:rsidRPr="00A24087">
        <w:t>the vision of</w:t>
      </w:r>
      <w:r w:rsidRPr="00A24087">
        <w:t xml:space="preserve"> the officers of </w:t>
      </w:r>
      <w:r w:rsidR="00E5166D" w:rsidRPr="00A24087">
        <w:t>such</w:t>
      </w:r>
      <w:r w:rsidRPr="00A24087">
        <w:t xml:space="preserve"> </w:t>
      </w:r>
      <w:r w:rsidR="00E5166D" w:rsidRPr="00A24087">
        <w:t xml:space="preserve">organizations, and in particular of the </w:t>
      </w:r>
      <w:r w:rsidRPr="00A24087">
        <w:t>Commission</w:t>
      </w:r>
      <w:r w:rsidR="00E5166D" w:rsidRPr="00A24087">
        <w:t xml:space="preserve"> for Academic Accreditation</w:t>
      </w:r>
      <w:r w:rsidR="00A738AF" w:rsidRPr="00A24087">
        <w:t xml:space="preserve"> </w:t>
      </w:r>
      <w:r w:rsidR="004A61A0">
        <w:fldChar w:fldCharType="begin"/>
      </w:r>
      <w:r w:rsidR="0043122A">
        <w:instrText xml:space="preserve"> ADDIN EN.CITE &lt;EndNote&gt;&lt;Cite&gt;&lt;Author&gt;COMMISSION FOR ACADEMIC ACCREDITATION&lt;/Author&gt;&lt;Year&gt;2019&lt;/Year&gt;&lt;RecNum&gt;514&lt;/RecNum&gt;&lt;DisplayText&gt;[7]&lt;/DisplayText&gt;&lt;record&gt;&lt;rec-number&gt;514&lt;/rec-number&gt;&lt;foreign-keys&gt;&lt;key app="EN" db-id="0wepw2tt2ddvxhesd09vaxdl29zaxe2ravsx" timestamp="1572647632"&gt;514&lt;/key&gt;&lt;/foreign-keys&gt;&lt;ref-type name="Web Page"&gt;12&lt;/ref-type&gt;&lt;contributors&gt;&lt;authors&gt;&lt;author&gt;COMMISSION FOR ACADEMIC ACCREDITATION,&lt;/author&gt;&lt;/authors&gt;&lt;/contributors&gt;&lt;titles&gt;&lt;title&gt;Mission and Objectives  &lt;/title&gt;&lt;/titles&gt;&lt;volume&gt;2019&lt;/volume&gt;&lt;number&gt;Nov. 2&lt;/number&gt;&lt;dates&gt;&lt;year&gt;2019&lt;/year&gt;&lt;/dates&gt;&lt;pub-location&gt;United Arab Emirates&lt;/pub-location&gt;&lt;publisher&gt;Ministry of Education&lt;/publisher&gt;&lt;urls&gt;&lt;related-urls&gt;&lt;url&gt;&lt;style face="underline" font="default" size="100%"&gt;https://www.caa.ae/caa/DesktopDefault.aspx?tabindex=1&amp;amp;tabid=60&lt;/style&gt;&lt;/url&gt;&lt;/related-urls&gt;&lt;/urls&gt;&lt;/record&gt;&lt;/Cite&gt;&lt;/EndNote&gt;</w:instrText>
      </w:r>
      <w:r w:rsidR="004A61A0">
        <w:fldChar w:fldCharType="separate"/>
      </w:r>
      <w:r w:rsidR="0043122A">
        <w:rPr>
          <w:noProof/>
        </w:rPr>
        <w:t>[7]</w:t>
      </w:r>
      <w:r w:rsidR="004A61A0">
        <w:fldChar w:fldCharType="end"/>
      </w:r>
      <w:r w:rsidR="00E5166D" w:rsidRPr="00A24087">
        <w:t>,</w:t>
      </w:r>
      <w:r w:rsidRPr="00A24087">
        <w:t xml:space="preserve"> </w:t>
      </w:r>
      <w:r w:rsidR="00656636" w:rsidRPr="00A24087">
        <w:t>regarding</w:t>
      </w:r>
      <w:r w:rsidRPr="00A24087">
        <w:t xml:space="preserve"> the local higher education</w:t>
      </w:r>
      <w:r w:rsidR="00FD08F4">
        <w:rPr>
          <w:lang w:val="en-GB"/>
        </w:rPr>
        <w:t>, as well as</w:t>
      </w:r>
      <w:r w:rsidRPr="00A24087">
        <w:t xml:space="preserve"> the directives and recommendations they enforce on the local institutions</w:t>
      </w:r>
      <w:r w:rsidR="00FD08F4">
        <w:rPr>
          <w:lang w:val="en-GB"/>
        </w:rPr>
        <w:t xml:space="preserve"> and</w:t>
      </w:r>
      <w:r w:rsidRPr="00A24087">
        <w:t xml:space="preserve"> the expectations from them.</w:t>
      </w:r>
      <w:r w:rsidR="005C6667">
        <w:t xml:space="preserve"> It is expected that this, in turn, will allow local HEIs to establish an informed and structured approach towards teaching and learning that is in line with the intentions and vision of both the local and global accreditation and regulatory bodies.</w:t>
      </w:r>
    </w:p>
    <w:p w14:paraId="1065848B" w14:textId="3146DF1E" w:rsidR="007B43D6" w:rsidRPr="00C06F13" w:rsidRDefault="009B6D89" w:rsidP="00C06F13">
      <w:pPr>
        <w:pStyle w:val="Heading1"/>
        <w:numPr>
          <w:ilvl w:val="0"/>
          <w:numId w:val="3"/>
        </w:numPr>
        <w:tabs>
          <w:tab w:val="left" w:pos="216"/>
          <w:tab w:val="num" w:pos="576"/>
        </w:tabs>
        <w:spacing w:before="160" w:after="80" w:line="240" w:lineRule="auto"/>
        <w:ind w:left="0" w:firstLine="0"/>
        <w:jc w:val="center"/>
        <w:rPr>
          <w:rFonts w:eastAsia="SimSun" w:cs="Times New Roman"/>
          <w:b w:val="0"/>
          <w:smallCaps/>
          <w:noProof/>
          <w:sz w:val="20"/>
          <w:szCs w:val="20"/>
          <w:lang w:val="en-US" w:eastAsia="en-US"/>
        </w:rPr>
      </w:pPr>
      <w:r w:rsidRPr="00C06F13">
        <w:rPr>
          <w:rFonts w:eastAsia="SimSun" w:cs="Times New Roman"/>
          <w:b w:val="0"/>
          <w:smallCaps/>
          <w:noProof/>
          <w:sz w:val="20"/>
          <w:szCs w:val="20"/>
          <w:lang w:val="en-US" w:eastAsia="en-US"/>
        </w:rPr>
        <w:t xml:space="preserve"> The Institutions</w:t>
      </w:r>
    </w:p>
    <w:p w14:paraId="58480513" w14:textId="0FC082AF" w:rsidR="0081478E" w:rsidRDefault="009B6D89" w:rsidP="008F0C61">
      <w:pPr>
        <w:pStyle w:val="BodyText"/>
        <w:keepNext/>
      </w:pPr>
      <w:r w:rsidRPr="00A24087">
        <w:t>The second pillar</w:t>
      </w:r>
      <w:r w:rsidR="007B43D6" w:rsidRPr="00A24087">
        <w:t xml:space="preserve"> of </w:t>
      </w:r>
      <w:r w:rsidRPr="00A24087">
        <w:t xml:space="preserve">modern higher education system </w:t>
      </w:r>
      <w:r w:rsidR="007B43D6" w:rsidRPr="00A24087">
        <w:t>is</w:t>
      </w:r>
      <w:r w:rsidR="00781843" w:rsidRPr="00A24087">
        <w:t xml:space="preserve"> </w:t>
      </w:r>
      <w:r w:rsidRPr="00A24087">
        <w:t xml:space="preserve">the higher education institutions themselves. </w:t>
      </w:r>
      <w:r w:rsidR="00D00972" w:rsidRPr="00A24087">
        <w:t xml:space="preserve">According to </w:t>
      </w:r>
      <w:r w:rsidR="007F67FF" w:rsidRPr="00A24087">
        <w:t xml:space="preserve">Cybermetrics Lab, a research </w:t>
      </w:r>
      <w:r w:rsidR="00334A93" w:rsidRPr="00A24087">
        <w:t>group belonging to the largest public research body in Spain</w:t>
      </w:r>
      <w:r w:rsidR="00881F9F">
        <w:rPr>
          <w:lang w:val="en-US"/>
        </w:rPr>
        <w:t xml:space="preserve"> </w:t>
      </w:r>
      <w:r w:rsidR="00881F9F">
        <w:rPr>
          <w:lang w:val="en-US"/>
        </w:rPr>
        <w:fldChar w:fldCharType="begin"/>
      </w:r>
      <w:r w:rsidR="0043122A">
        <w:rPr>
          <w:lang w:val="en-US"/>
        </w:rPr>
        <w:instrText xml:space="preserve"> ADDIN EN.CITE &lt;EndNote&gt;&lt;Cite&gt;&lt;Author&gt;Spanish National Research Council (CSIC)&lt;/Author&gt;&lt;Year&gt;2019&lt;/Year&gt;&lt;RecNum&gt;517&lt;/RecNum&gt;&lt;DisplayText&gt;[11]&lt;/DisplayText&gt;&lt;record&gt;&lt;rec-number&gt;517&lt;/rec-number&gt;&lt;foreign-keys&gt;&lt;key app="EN" db-id="0wepw2tt2ddvxhesd09vaxdl29zaxe2ravsx" timestamp="1572708617"&gt;517&lt;/key&gt;&lt;/foreign-keys&gt;&lt;ref-type name="Web Page"&gt;12&lt;/ref-type&gt;&lt;contributors&gt;&lt;authors&gt;&lt;author&gt;Spanish National Research Council (CSIC),&lt;/author&gt;&lt;/authors&gt;&lt;/contributors&gt;&lt;titles&gt;&lt;title&gt;Consejo Superior de Investigaciones Científicas&lt;/title&gt;&lt;/titles&gt;&lt;volume&gt;2019&lt;/volume&gt;&lt;number&gt;Nov. 2&lt;/number&gt;&lt;dates&gt;&lt;year&gt;2019&lt;/year&gt;&lt;/dates&gt;&lt;pub-location&gt;Madrid, Spain&lt;/pub-location&gt;&lt;publisher&gt;CSIC&lt;/publisher&gt;&lt;urls&gt;&lt;related-urls&gt;&lt;url&gt;&lt;style face="underline" font="default" size="100%"&gt;https://www.csic.es/en&lt;/style&gt;&lt;/url&gt;&lt;/related-urls&gt;&lt;/urls&gt;&lt;/record&gt;&lt;/Cite&gt;&lt;/EndNote&gt;</w:instrText>
      </w:r>
      <w:r w:rsidR="00881F9F">
        <w:rPr>
          <w:lang w:val="en-US"/>
        </w:rPr>
        <w:fldChar w:fldCharType="separate"/>
      </w:r>
      <w:r w:rsidR="0043122A">
        <w:rPr>
          <w:noProof/>
          <w:lang w:val="en-US"/>
        </w:rPr>
        <w:t>[11]</w:t>
      </w:r>
      <w:r w:rsidR="00881F9F">
        <w:rPr>
          <w:lang w:val="en-US"/>
        </w:rPr>
        <w:fldChar w:fldCharType="end"/>
      </w:r>
      <w:r w:rsidR="00D00972" w:rsidRPr="00A24087">
        <w:t xml:space="preserve">, a </w:t>
      </w:r>
      <w:r w:rsidR="00625456" w:rsidRPr="00A24087">
        <w:t>conservative estimate of the total number higher education institutions</w:t>
      </w:r>
      <w:r w:rsidR="00D00972" w:rsidRPr="00A24087">
        <w:t xml:space="preserve"> on a global scale</w:t>
      </w:r>
      <w:r w:rsidR="00625456" w:rsidRPr="00A24087">
        <w:t xml:space="preserve"> would be in the region of 26,000</w:t>
      </w:r>
      <w:r w:rsidR="00D00972" w:rsidRPr="00A24087">
        <w:t>,</w:t>
      </w:r>
      <w:r w:rsidR="00625456" w:rsidRPr="00A24087">
        <w:t xml:space="preserve"> with reasonable claims that this number may be as high as</w:t>
      </w:r>
      <w:r w:rsidR="00D00972" w:rsidRPr="00A24087">
        <w:t>, or in excess of</w:t>
      </w:r>
      <w:r w:rsidR="00625456" w:rsidRPr="00A24087">
        <w:t xml:space="preserve"> 40,000</w:t>
      </w:r>
      <w:r w:rsidR="00D00972" w:rsidRPr="00A24087">
        <w:t xml:space="preserve"> </w:t>
      </w:r>
      <w:r w:rsidR="00881F9F">
        <w:fldChar w:fldCharType="begin"/>
      </w:r>
      <w:r w:rsidR="0043122A">
        <w:instrText xml:space="preserve"> ADDIN EN.CITE &lt;EndNote&gt;&lt;Cite&gt;&lt;Author&gt;Sowter&lt;/Author&gt;&lt;Year&gt;2019&lt;/Year&gt;&lt;RecNum&gt;528&lt;/RecNum&gt;&lt;DisplayText&gt;[12]&lt;/DisplayText&gt;&lt;record&gt;&lt;rec-number&gt;528&lt;/rec-number&gt;&lt;foreign-keys&gt;&lt;key app="EN" db-id="0wepw2tt2ddvxhesd09vaxdl29zaxe2ravsx" timestamp="1572725731"&gt;528&lt;/key&gt;&lt;/foreign-keys&gt;&lt;ref-type name="Web Page"&gt;12&lt;/ref-type&gt;&lt;contributors&gt;&lt;authors&gt;&lt;author&gt;Ben Sowter&lt;/author&gt;&lt;/authors&gt;&lt;/contributors&gt;&lt;titles&gt;&lt;title&gt;How to Claim a Place Amongst the Top 1% of World Universities?&lt;/title&gt;&lt;/titles&gt;&lt;volume&gt;2019&lt;/volume&gt;&lt;number&gt;Nov. 2&lt;/number&gt;&lt;dates&gt;&lt;year&gt;2019&lt;/year&gt;&lt;/dates&gt;&lt;pub-location&gt;London, United Kingdom&lt;/pub-location&gt;&lt;publisher&gt;QS Quacquarelli Symonds Limited&lt;/publisher&gt;&lt;urls&gt;&lt;related-urls&gt;&lt;url&gt;&lt;style face="underline" font="default" size="100%"&gt;https://www.qs.com/claim-place-amongst-top-1-world-universities/&lt;/style&gt;&lt;/url&gt;&lt;/related-urls&gt;&lt;/urls&gt;&lt;/record&gt;&lt;/Cite&gt;&lt;/EndNote&gt;</w:instrText>
      </w:r>
      <w:r w:rsidR="00881F9F">
        <w:fldChar w:fldCharType="separate"/>
      </w:r>
      <w:r w:rsidR="0043122A">
        <w:rPr>
          <w:noProof/>
        </w:rPr>
        <w:t>[12]</w:t>
      </w:r>
      <w:r w:rsidR="00881F9F">
        <w:fldChar w:fldCharType="end"/>
      </w:r>
      <w:r w:rsidR="00625456" w:rsidRPr="00A24087">
        <w:t xml:space="preserve">. </w:t>
      </w:r>
    </w:p>
    <w:p w14:paraId="6B65D8A5" w14:textId="352431FD" w:rsidR="005A0F4F" w:rsidRDefault="00FD08F4" w:rsidP="008F0C61">
      <w:pPr>
        <w:pStyle w:val="BodyText"/>
        <w:keepNext/>
      </w:pPr>
      <w:r>
        <w:rPr>
          <w:lang w:val="en-GB"/>
        </w:rPr>
        <w:t>In the U.A.E. a</w:t>
      </w:r>
      <w:r w:rsidR="00E459E5" w:rsidRPr="00A24087">
        <w:t xml:space="preserve">ccording to </w:t>
      </w:r>
      <w:r>
        <w:rPr>
          <w:lang w:val="en-GB"/>
        </w:rPr>
        <w:t>a related</w:t>
      </w:r>
      <w:r w:rsidR="00E459E5" w:rsidRPr="00A24087">
        <w:t xml:space="preserve"> QAA report, </w:t>
      </w:r>
      <w:r w:rsidR="007112C7" w:rsidRPr="00A24087">
        <w:t xml:space="preserve">in 2017 </w:t>
      </w:r>
      <w:r w:rsidR="00F17610" w:rsidRPr="00A24087">
        <w:t xml:space="preserve">there </w:t>
      </w:r>
      <w:r w:rsidR="00E459E5" w:rsidRPr="00A24087">
        <w:t>were</w:t>
      </w:r>
      <w:r w:rsidR="00F17610" w:rsidRPr="00A24087">
        <w:t xml:space="preserve"> over 100 such higher education institutions, </w:t>
      </w:r>
      <w:r w:rsidR="00F17610" w:rsidRPr="009611AD">
        <w:rPr>
          <w:i/>
          <w:iCs/>
        </w:rPr>
        <w:t>‘enrolling approximately 140,000 students, with tertiary enrolments steadily growing year on year’</w:t>
      </w:r>
      <w:r w:rsidR="00F17610" w:rsidRPr="00A24087">
        <w:t xml:space="preserve"> </w:t>
      </w:r>
      <w:r w:rsidR="00881F9F">
        <w:fldChar w:fldCharType="begin"/>
      </w:r>
      <w:r w:rsidR="0043122A">
        <w:instrText xml:space="preserve"> ADDIN EN.CITE &lt;EndNote&gt;&lt;Cite&gt;&lt;Author&gt;The Quality Assurance Agency for Higher Education&lt;/Author&gt;&lt;Year&gt;2017, May&lt;/Year&gt;&lt;RecNum&gt;526&lt;/RecNum&gt;&lt;DisplayText&gt;[13]&lt;/DisplayText&gt;&lt;record&gt;&lt;rec-number&gt;526&lt;/rec-number&gt;&lt;foreign-keys&gt;&lt;key app="EN" db-id="0wepw2tt2ddvxhesd09vaxdl29zaxe2ravsx" timestamp="1572724856"&gt;526&lt;/key&gt;&lt;/foreign-keys&gt;&lt;ref-type name="Web Page"&gt;12&lt;/ref-type&gt;&lt;contributors&gt;&lt;authors&gt;&lt;author&gt;The Quality Assurance Agency for Higher Education,&lt;/author&gt;&lt;/authors&gt;&lt;/contributors&gt;&lt;titles&gt;&lt;title&gt;COUNTRY REPORT: The United Arab Emirates&lt;/title&gt;&lt;secondary-title&gt;QAA1867 - May 17&lt;/secondary-title&gt;&lt;/titles&gt;&lt;volume&gt;2019&lt;/volume&gt;&lt;number&gt;Nov. 2&lt;/number&gt;&lt;dates&gt;&lt;year&gt;2017, May&lt;/year&gt;&lt;/dates&gt;&lt;pub-location&gt;U.A.E.&lt;/pub-location&gt;&lt;publisher&gt;The Quality Assurance Agency for Higher Education (QAA)&lt;/publisher&gt;&lt;urls&gt;&lt;related-urls&gt;&lt;url&gt;&lt;style face="underline" font="default" size="100%"&gt;https://www.qaa.ac.uk/docs/qaa/international/country-report-uae-2017.pdf?sfvrsn=25caf781_6&lt;/style&gt;&lt;/url&gt;&lt;/related-urls&gt;&lt;/urls&gt;&lt;/record&gt;&lt;/Cite&gt;&lt;/EndNote&gt;</w:instrText>
      </w:r>
      <w:r w:rsidR="00881F9F">
        <w:fldChar w:fldCharType="separate"/>
      </w:r>
      <w:r w:rsidR="0043122A">
        <w:rPr>
          <w:noProof/>
        </w:rPr>
        <w:t>[13]</w:t>
      </w:r>
      <w:r w:rsidR="00881F9F">
        <w:fldChar w:fldCharType="end"/>
      </w:r>
      <w:r w:rsidR="00F17610" w:rsidRPr="00A24087">
        <w:t xml:space="preserve">. </w:t>
      </w:r>
      <w:r w:rsidR="00995520" w:rsidRPr="00A24087">
        <w:t>Three of these institutions, namely the United Arab Emirates University, Zayed University and the Higher Colleges of Technology, belong to federal government, while the rest are private</w:t>
      </w:r>
      <w:r w:rsidR="00021CCB">
        <w:rPr>
          <w:lang w:val="en-GB"/>
        </w:rPr>
        <w:t>,</w:t>
      </w:r>
      <w:r w:rsidR="00995520" w:rsidRPr="00A24087">
        <w:t xml:space="preserve"> although some may have access to government funding </w:t>
      </w:r>
      <w:r w:rsidR="00881F9F">
        <w:fldChar w:fldCharType="begin"/>
      </w:r>
      <w:r w:rsidR="0043122A">
        <w:instrText xml:space="preserve"> ADDIN EN.CITE &lt;EndNote&gt;&lt;Cite&gt;&lt;Author&gt;The Quality Assurance Agency for Higher Education&lt;/Author&gt;&lt;Year&gt;2017, May&lt;/Year&gt;&lt;RecNum&gt;526&lt;/RecNum&gt;&lt;DisplayText&gt;[13]&lt;/DisplayText&gt;&lt;record&gt;&lt;rec-number&gt;526&lt;/rec-number&gt;&lt;foreign-keys&gt;&lt;key app="EN" db-id="0wepw2tt2ddvxhesd09vaxdl29zaxe2ravsx" timestamp="1572724856"&gt;526&lt;/key&gt;&lt;/foreign-keys&gt;&lt;ref-type name="Web Page"&gt;12&lt;/ref-type&gt;&lt;contributors&gt;&lt;authors&gt;&lt;author&gt;The Quality Assurance Agency for Higher Education,&lt;/author&gt;&lt;/authors&gt;&lt;/contributors&gt;&lt;titles&gt;&lt;title&gt;COUNTRY REPORT: The United Arab Emirates&lt;/title&gt;&lt;secondary-title&gt;QAA1867 - May 17&lt;/secondary-title&gt;&lt;/titles&gt;&lt;volume&gt;2019&lt;/volume&gt;&lt;number&gt;Nov. 2&lt;/number&gt;&lt;dates&gt;&lt;year&gt;2017, May&lt;/year&gt;&lt;/dates&gt;&lt;pub-location&gt;U.A.E.&lt;/pub-location&gt;&lt;publisher&gt;The Quality Assurance Agency for Higher Education (QAA)&lt;/publisher&gt;&lt;urls&gt;&lt;related-urls&gt;&lt;url&gt;&lt;style face="underline" font="default" size="100%"&gt;https://www.qaa.ac.uk/docs/qaa/international/country-report-uae-2017.pdf?sfvrsn=25caf781_6&lt;/style&gt;&lt;/url&gt;&lt;/related-urls&gt;&lt;/urls&gt;&lt;/record&gt;&lt;/Cite&gt;&lt;/EndNote&gt;</w:instrText>
      </w:r>
      <w:r w:rsidR="00881F9F">
        <w:fldChar w:fldCharType="separate"/>
      </w:r>
      <w:r w:rsidR="0043122A">
        <w:rPr>
          <w:noProof/>
        </w:rPr>
        <w:t>[13]</w:t>
      </w:r>
      <w:r w:rsidR="00881F9F">
        <w:fldChar w:fldCharType="end"/>
      </w:r>
      <w:r w:rsidR="00995520" w:rsidRPr="00A24087">
        <w:t xml:space="preserve">. In </w:t>
      </w:r>
      <w:r w:rsidR="00F542C5" w:rsidRPr="00A24087">
        <w:t>all</w:t>
      </w:r>
      <w:r w:rsidR="00995520" w:rsidRPr="00A24087">
        <w:t xml:space="preserve"> cases, the</w:t>
      </w:r>
      <w:r w:rsidR="00F17610" w:rsidRPr="00A24087">
        <w:t xml:space="preserve"> majority of these institutions </w:t>
      </w:r>
      <w:r w:rsidR="00F542C5" w:rsidRPr="00A24087">
        <w:t xml:space="preserve">(74%) </w:t>
      </w:r>
      <w:r w:rsidR="00F17610" w:rsidRPr="00A24087">
        <w:t>are accredited by the CAA</w:t>
      </w:r>
      <w:r w:rsidR="00DE00E3" w:rsidRPr="00A24087">
        <w:t xml:space="preserve"> </w:t>
      </w:r>
      <w:r w:rsidR="00E459E5" w:rsidRPr="00A24087">
        <w:t>and/or by related international bodies</w:t>
      </w:r>
      <w:r w:rsidR="00F542C5" w:rsidRPr="00A24087">
        <w:t xml:space="preserve"> (26%)</w:t>
      </w:r>
      <w:r w:rsidR="00E459E5" w:rsidRPr="00A24087">
        <w:t xml:space="preserve"> like the aforementioned ABET and AACSB</w:t>
      </w:r>
      <w:r w:rsidR="004A61A0">
        <w:rPr>
          <w:lang w:val="en-US"/>
        </w:rPr>
        <w:t xml:space="preserve"> </w:t>
      </w:r>
      <w:r w:rsidR="004A61A0">
        <w:rPr>
          <w:lang w:val="en-US"/>
        </w:rPr>
        <w:fldChar w:fldCharType="begin">
          <w:fldData xml:space="preserve">PEVuZE5vdGU+PENpdGU+PEF1dGhvcj5DT01NSVNTSU9OIEZPUiBBQ0FERU1JQyBBQ0NSRURJVEFU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</w:fldData>
        </w:fldChar>
      </w:r>
      <w:r w:rsidR="0043122A">
        <w:rPr>
          <w:lang w:val="en-US"/>
        </w:rPr>
        <w:instrText xml:space="preserve"> ADDIN EN.CITE </w:instrText>
      </w:r>
      <w:r w:rsidR="0043122A">
        <w:rPr>
          <w:lang w:val="en-US"/>
        </w:rPr>
        <w:fldChar w:fldCharType="begin">
          <w:fldData xml:space="preserve">PEVuZE5vdGU+PENpdGU+PEF1dGhvcj5DT01NSVNTSU9OIEZPUiBBQ0FERU1JQyBBQ0NSRURJVEFU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</w:fldData>
        </w:fldChar>
      </w:r>
      <w:r w:rsidR="0043122A">
        <w:rPr>
          <w:lang w:val="en-US"/>
        </w:rPr>
        <w:instrText xml:space="preserve"> ADDIN EN.CITE.DATA </w:instrText>
      </w:r>
      <w:r w:rsidR="0043122A">
        <w:rPr>
          <w:lang w:val="en-US"/>
        </w:rPr>
      </w:r>
      <w:r w:rsidR="0043122A">
        <w:rPr>
          <w:lang w:val="en-US"/>
        </w:rPr>
        <w:fldChar w:fldCharType="end"/>
      </w:r>
      <w:r w:rsidR="004A61A0">
        <w:rPr>
          <w:lang w:val="en-US"/>
        </w:rPr>
      </w:r>
      <w:r w:rsidR="004A61A0">
        <w:rPr>
          <w:lang w:val="en-US"/>
        </w:rPr>
        <w:fldChar w:fldCharType="separate"/>
      </w:r>
      <w:r w:rsidR="0043122A">
        <w:rPr>
          <w:noProof/>
          <w:lang w:val="en-US"/>
        </w:rPr>
        <w:t>[7-9]</w:t>
      </w:r>
      <w:r w:rsidR="004A61A0">
        <w:rPr>
          <w:lang w:val="en-US"/>
        </w:rPr>
        <w:fldChar w:fldCharType="end"/>
      </w:r>
      <w:r w:rsidR="00C878F8" w:rsidRPr="00A24087">
        <w:t xml:space="preserve"> </w:t>
      </w:r>
      <w:r w:rsidR="00B833DC">
        <w:rPr>
          <w:lang w:val="en-US"/>
        </w:rPr>
        <w:t>(</w:t>
      </w:r>
      <w:r w:rsidR="00B833DC">
        <w:rPr>
          <w:lang w:val="en-US"/>
        </w:rPr>
        <w:fldChar w:fldCharType="begin"/>
      </w:r>
      <w:r w:rsidR="00B833DC">
        <w:rPr>
          <w:lang w:val="en-US"/>
        </w:rPr>
        <w:instrText xml:space="preserve"> REF _Ref23691386 \h </w:instrText>
      </w:r>
      <w:r w:rsidR="00B833DC">
        <w:rPr>
          <w:lang w:val="en-US"/>
        </w:rPr>
      </w:r>
      <w:r w:rsidR="00B833DC">
        <w:rPr>
          <w:lang w:val="en-US"/>
        </w:rPr>
        <w:fldChar w:fldCharType="separate"/>
      </w:r>
      <w:r w:rsidR="00B833DC">
        <w:t xml:space="preserve">Fig. </w:t>
      </w:r>
      <w:r w:rsidR="00B833DC">
        <w:rPr>
          <w:noProof/>
        </w:rPr>
        <w:t>2</w:t>
      </w:r>
      <w:r w:rsidR="00B833DC">
        <w:rPr>
          <w:lang w:val="en-US"/>
        </w:rPr>
        <w:fldChar w:fldCharType="end"/>
      </w:r>
      <w:r w:rsidR="00B833DC">
        <w:rPr>
          <w:lang w:val="en-US"/>
        </w:rPr>
        <w:t xml:space="preserve">). </w:t>
      </w:r>
      <w:r w:rsidR="00C878F8" w:rsidRPr="00A24087">
        <w:t xml:space="preserve">Many of these institutions are </w:t>
      </w:r>
      <w:r w:rsidR="005A0F4F" w:rsidRPr="00A24087">
        <w:t xml:space="preserve">also </w:t>
      </w:r>
      <w:r w:rsidR="00C878F8" w:rsidRPr="00A24087">
        <w:t xml:space="preserve">either affiliated (i.e. directly or indirectly belong to a mother institution in the U.K., the U.S., or elsewhere) or associated (i.e. offer joint programs with other international institutions) with higher education institutions abroad. </w:t>
      </w:r>
    </w:p>
    <w:p w14:paraId="6EE4A2D6" w14:textId="77777777" w:rsidR="00FE7CB1" w:rsidRDefault="00FE7CB1" w:rsidP="00564E91">
      <w:pPr>
        <w:pStyle w:val="figurecaption"/>
      </w:pPr>
      <w:bookmarkStart w:id="19" w:name="_Ref23691386"/>
    </w:p>
    <w:p w14:paraId="531B208D" w14:textId="09CC3181" w:rsidR="00FE7CB1" w:rsidRDefault="00FE7CB1" w:rsidP="00564E91">
      <w:pPr>
        <w:pStyle w:val="figurecaption"/>
      </w:pPr>
      <w:r>
        <w:rPr>
          <w:lang w:val="en-GB" w:eastAsia="en-GB"/>
        </w:rPr>
        <w:drawing>
          <wp:anchor distT="0" distB="0" distL="114300" distR="114300" simplePos="0" relativeHeight="251687936" behindDoc="0" locked="0" layoutInCell="1" allowOverlap="1" wp14:anchorId="6E156C6E" wp14:editId="4BEA37A7">
            <wp:simplePos x="0" y="0"/>
            <wp:positionH relativeFrom="column">
              <wp:posOffset>0</wp:posOffset>
            </wp:positionH>
            <wp:positionV relativeFrom="paragraph">
              <wp:posOffset>0</wp:posOffset>
            </wp:positionV>
            <wp:extent cx="4698000" cy="2300400"/>
            <wp:effectExtent l="25400" t="25400" r="26670" b="368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2-29 at 21.58.3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8000" cy="23004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4F74934" w14:textId="0063CAB3" w:rsidR="008F0C61" w:rsidRDefault="008F0C61" w:rsidP="00564E91">
      <w:pPr>
        <w:pStyle w:val="figurecaption"/>
      </w:pPr>
      <w:r>
        <w:t xml:space="preserve">Fig. </w:t>
      </w:r>
      <w:r>
        <w:fldChar w:fldCharType="begin"/>
      </w:r>
      <w:r>
        <w:instrText xml:space="preserve"> SEQ Fig. \* ARABIC </w:instrText>
      </w:r>
      <w:r>
        <w:fldChar w:fldCharType="separate"/>
      </w:r>
      <w:r w:rsidR="00564E91">
        <w:t>2</w:t>
      </w:r>
      <w:r>
        <w:fldChar w:fldCharType="end"/>
      </w:r>
      <w:bookmarkEnd w:id="19"/>
      <w:r>
        <w:t xml:space="preserve">: </w:t>
      </w:r>
      <w:r w:rsidRPr="00A749CA">
        <w:t>Types of Higher Education Institutions in the U.A.E.</w:t>
      </w:r>
      <w:r w:rsidR="0043122A">
        <w:t xml:space="preserve"> </w:t>
      </w:r>
      <w:r w:rsidR="0043122A">
        <w:fldChar w:fldCharType="begin"/>
      </w:r>
      <w:r w:rsidR="0043122A">
        <w:instrText xml:space="preserve"> ADDIN EN.CITE &lt;EndNote&gt;&lt;Cite&gt;&lt;Author&gt;The Quality Assurance Agency for Higher Education&lt;/Author&gt;&lt;Year&gt;2017, May&lt;/Year&gt;&lt;RecNum&gt;11&lt;/RecNum&gt;&lt;DisplayText&gt;[13]&lt;/DisplayText&gt;&lt;record&gt;&lt;rec-number&gt;11&lt;/rec-number&gt;&lt;foreign-keys&gt;&lt;key app="EN" db-id="e9d52vdwmvs5t7e5svb5xxx3090sv2vw90z5" timestamp="1583076980"&gt;11&lt;/key&gt;&lt;/foreign-keys&gt;&lt;ref-type name="Web Page"&gt;12&lt;/ref-type&gt;&lt;contributors&gt;&lt;authors&gt;&lt;author&gt;The Quality Assurance Agency for Higher Education,&lt;/author&gt;&lt;/authors&gt;&lt;/contributors&gt;&lt;titles&gt;&lt;title&gt;COUNTRY REPORT: The United Arab Emirates&lt;/title&gt;&lt;secondary-title&gt;QAA1867 - May 17&lt;/secondary-title&gt;&lt;/titles&gt;&lt;volume&gt;2019&lt;/volume&gt;&lt;number&gt;Nov. 2&lt;/number&gt;&lt;dates&gt;&lt;year&gt;2017, May&lt;/year&gt;&lt;/dates&gt;&lt;pub-location&gt;U.A.E.&lt;/pub-location&gt;&lt;publisher&gt;The Quality Assurance Agency for Higher Education (QAA)&lt;/publisher&gt;&lt;urls&gt;&lt;related-urls&gt;&lt;url&gt;&lt;style face="underline" font="default" size="100%"&gt;https://www.qaa.ac.uk/docs/qaa/international/country-report-uae-2017.pdf?sfvrsn=25caf781_6&lt;/style&gt;&lt;/url&gt;&lt;/related-urls&gt;&lt;/urls&gt;&lt;/record&gt;&lt;/Cite&gt;&lt;/EndNote&gt;</w:instrText>
      </w:r>
      <w:r w:rsidR="0043122A">
        <w:fldChar w:fldCharType="separate"/>
      </w:r>
      <w:r w:rsidR="0043122A">
        <w:t>[13]</w:t>
      </w:r>
      <w:r w:rsidR="0043122A">
        <w:fldChar w:fldCharType="end"/>
      </w:r>
      <w:r w:rsidR="0043122A">
        <w:t>.</w:t>
      </w:r>
    </w:p>
    <w:p w14:paraId="01765CCD" w14:textId="62D82D04" w:rsidR="009B6D89" w:rsidRPr="00A24087" w:rsidRDefault="00DE00E3" w:rsidP="00DD2753">
      <w:pPr>
        <w:pStyle w:val="BodyText"/>
      </w:pPr>
      <w:r w:rsidRPr="00A24087">
        <w:t>As mentioned, i</w:t>
      </w:r>
      <w:r w:rsidR="00F17610" w:rsidRPr="00A24087">
        <w:t xml:space="preserve">t is usually the case that the majority of </w:t>
      </w:r>
      <w:r w:rsidR="00B51CFD" w:rsidRPr="00A24087">
        <w:t>higher education</w:t>
      </w:r>
      <w:r w:rsidR="00F17610" w:rsidRPr="00A24087">
        <w:t xml:space="preserve"> institutions</w:t>
      </w:r>
      <w:r w:rsidRPr="00A24087">
        <w:t>, both on a global and a regional context,</w:t>
      </w:r>
      <w:r w:rsidR="00F17610" w:rsidRPr="00A24087">
        <w:t xml:space="preserve"> attempt to follow relevant recommendations from international highly reputable organizations,</w:t>
      </w:r>
      <w:r w:rsidR="005A0F4F" w:rsidRPr="00A24087">
        <w:t xml:space="preserve"> </w:t>
      </w:r>
      <w:r w:rsidR="00F17610" w:rsidRPr="00A24087">
        <w:t xml:space="preserve">as in the cases of the joint effort of IEEE and ACM focusing on the Information Technology Curricula in 2017 </w:t>
      </w:r>
      <w:r w:rsidR="00810BB1">
        <w:fldChar w:fldCharType="begin"/>
      </w:r>
      <w:r w:rsidR="0043122A">
        <w:instrText xml:space="preserve"> ADDIN EN.CITE &lt;EndNote&gt;&lt;Cite&gt;&lt;Author&gt;Sabin&lt;/Author&gt;&lt;Year&gt;2017, Dec 10&lt;/Year&gt;&lt;RecNum&gt;511&lt;/RecNum&gt;&lt;DisplayText&gt;[14]&lt;/DisplayText&gt;&lt;record&gt;&lt;rec-number&gt;511&lt;/rec-number&gt;&lt;foreign-keys&gt;&lt;key app="EN" db-id="0wepw2tt2ddvxhesd09vaxdl29zaxe2ravsx" timestamp="1572646102"&gt;511&lt;/key&gt;&lt;/foreign-keys&gt;&lt;ref-type name="Web Page"&gt;12&lt;/ref-type&gt;&lt;contributors&gt;&lt;authors&gt;&lt;author&gt;Mihaela Sabin&lt;/author&gt;&lt;author&gt;Hala Alrumaih&lt;/author&gt;&lt;author&gt;John Impagliazzo&lt;/author&gt;&lt;author&gt;Barry Lunt&lt;/author&gt;&lt;author&gt;Ming Zhang&lt;/author&gt;&lt;author&gt;Brenda Byers&lt;/author&gt;&lt;author&gt;William Newhouse&lt;/author&gt;&lt;author&gt;Bill Paterson&lt;/author&gt;&lt;author&gt;Svetlana Peltsverger&lt;/author&gt;&lt;author&gt;Cara Tang &lt;/author&gt;&lt;author&gt;Gerrit van der Veer &lt;/author&gt;&lt;author&gt;Barbara Viola&lt;/author&gt;&lt;/authors&gt;&lt;/contributors&gt;&lt;titles&gt;&lt;title&gt;Information Technology Curricula 2017Information TechnologyCurricula 2017&lt;/title&gt;&lt;secondary-title&gt;Curriculum Guidelines forBaccalaureate Degree Programsin Information Technology&lt;/secondary-title&gt;&lt;/titles&gt;&lt;pages&gt;Final Curriculum Report, 2017 December 10&lt;/pages&gt;&lt;volume&gt;2019&lt;/volume&gt;&lt;number&gt;Nov. 2&lt;/number&gt;&lt;dates&gt;&lt;year&gt;2017, Dec 10&lt;/year&gt;&lt;/dates&gt;&lt;publisher&gt;Association for Computing Machinery (ACM)&amp;#xD;IEEE Computer Society (IEEE-CS)&lt;/publisher&gt;&lt;isbn&gt;978-1-  4503-6416-4&lt;/isbn&gt;&lt;urls&gt;&lt;related-urls&gt;&lt;url&gt;&lt;style face="underline" font="default" size="100%"&gt;https://www.acm.org/binaries/content/assets/education/it2017.pdf&lt;/style&gt;&lt;/url&gt;&lt;/related-urls&gt;&lt;/urls&gt;&lt;electronic-resource-num&gt;10.1145/3173161&lt;/electronic-resource-num&gt;&lt;/record&gt;&lt;/Cite&gt;&lt;/EndNote&gt;</w:instrText>
      </w:r>
      <w:r w:rsidR="00810BB1">
        <w:fldChar w:fldCharType="separate"/>
      </w:r>
      <w:r w:rsidR="0043122A">
        <w:rPr>
          <w:noProof/>
        </w:rPr>
        <w:t>[14]</w:t>
      </w:r>
      <w:r w:rsidR="00810BB1">
        <w:fldChar w:fldCharType="end"/>
      </w:r>
      <w:r w:rsidR="00F17610" w:rsidRPr="00A24087">
        <w:t xml:space="preserve"> and that of ACM &amp; AIS in 2010 </w:t>
      </w:r>
      <w:r w:rsidR="00810BB1">
        <w:fldChar w:fldCharType="begin"/>
      </w:r>
      <w:r w:rsidR="0043122A">
        <w:instrText xml:space="preserve"> ADDIN EN.CITE &lt;EndNote&gt;&lt;Cite&gt;&lt;Author&gt;Topi&lt;/Author&gt;&lt;Year&gt;2010&lt;/Year&gt;&lt;RecNum&gt;510&lt;/RecNum&gt;&lt;DisplayText&gt;[15]&lt;/DisplayText&gt;&lt;record&gt;&lt;rec-number&gt;510&lt;/rec-number&gt;&lt;foreign-keys&gt;&lt;key app="EN" db-id="0wepw2tt2ddvxhesd09vaxdl29zaxe2ravsx" timestamp="1572645496"&gt;510&lt;/key&gt;&lt;/foreign-keys&gt;&lt;ref-type name="Web Page"&gt;12&lt;/ref-type&gt;&lt;contributors&gt;&lt;authors&gt;&lt;author&gt;Heikki Topi&lt;/author&gt;&lt;author&gt;Joseph S. Valacich&lt;/author&gt;&lt;author&gt;Ryan T. Wright&lt;/author&gt;&lt;author&gt;Kate M.Kaiser&lt;/author&gt;&lt;author&gt;J.F. Nunamaker, Jr.&lt;/author&gt;&lt;author&gt;Janice C. Sipior&lt;/author&gt;&lt;author&gt;G.J. deVreede&lt;/author&gt;&lt;/authors&gt;&lt;/contributors&gt;&lt;titles&gt;&lt;title&gt;Curriculum Guidelines for Undergraduate Degree Programs in Information Systems&lt;/title&gt;&lt;secondary-title&gt;Association for Computing Machinery (ACM)&amp;#xD;Association for Information Systems (AIS)&lt;/secondary-title&gt;&lt;/titles&gt;&lt;volume&gt;2019&lt;/volume&gt;&lt;number&gt;Nov 2&lt;/number&gt;&lt;dates&gt;&lt;year&gt;2010&lt;/year&gt;&lt;/dates&gt;&lt;publisher&gt;IS 2010 Curriculum Guidelines&lt;/publisher&gt;&lt;urls&gt;&lt;related-urls&gt;&lt;url&gt;&lt;style face="underline" font="default" size="100%"&gt;https://www.acm.org/binaries/content/assets/education/curricula-recommendations/is-2010-acm-final.pdf&lt;/style&gt;&lt;/url&gt;&lt;/related-urls&gt;&lt;/urls&gt;&lt;/record&gt;&lt;/Cite&gt;&lt;/EndNote&gt;</w:instrText>
      </w:r>
      <w:r w:rsidR="00810BB1">
        <w:fldChar w:fldCharType="separate"/>
      </w:r>
      <w:r w:rsidR="0043122A">
        <w:rPr>
          <w:noProof/>
        </w:rPr>
        <w:t>[15]</w:t>
      </w:r>
      <w:r w:rsidR="00810BB1">
        <w:fldChar w:fldCharType="end"/>
      </w:r>
      <w:r w:rsidR="00F17610" w:rsidRPr="00A24087">
        <w:t>. Such recommendations frequently</w:t>
      </w:r>
      <w:r w:rsidR="00B51CFD" w:rsidRPr="00A24087">
        <w:t xml:space="preserve"> </w:t>
      </w:r>
      <w:r w:rsidR="00F17610" w:rsidRPr="00A24087">
        <w:t>include information on the content of the educational programs</w:t>
      </w:r>
      <w:r w:rsidR="007B638D" w:rsidRPr="00A24087">
        <w:t>.</w:t>
      </w:r>
      <w:r w:rsidR="00F17610" w:rsidRPr="00A24087">
        <w:t xml:space="preserve"> </w:t>
      </w:r>
      <w:r w:rsidR="007B638D" w:rsidRPr="00A24087">
        <w:t>Although it is generally the case that a</w:t>
      </w:r>
      <w:r w:rsidR="00B51CFD" w:rsidRPr="00A24087">
        <w:t xml:space="preserve">ttempts are being made for </w:t>
      </w:r>
      <w:r w:rsidR="007B638D" w:rsidRPr="00A24087">
        <w:t>most</w:t>
      </w:r>
      <w:r w:rsidR="00B51CFD" w:rsidRPr="00A24087">
        <w:t xml:space="preserve"> educational programs to </w:t>
      </w:r>
      <w:r w:rsidR="00F17610" w:rsidRPr="00A24087">
        <w:t>follow</w:t>
      </w:r>
      <w:r w:rsidR="00B51CFD" w:rsidRPr="00A24087">
        <w:t xml:space="preserve"> th</w:t>
      </w:r>
      <w:r w:rsidR="007B638D" w:rsidRPr="00A24087">
        <w:t>is information</w:t>
      </w:r>
      <w:r w:rsidR="00F17610" w:rsidRPr="00A24087">
        <w:t xml:space="preserve"> as closely as possible</w:t>
      </w:r>
      <w:r w:rsidR="007B638D" w:rsidRPr="00A24087">
        <w:t>, considerations regarding</w:t>
      </w:r>
      <w:r w:rsidR="00F17610" w:rsidRPr="00A24087">
        <w:t xml:space="preserve"> </w:t>
      </w:r>
      <w:r w:rsidR="007B638D" w:rsidRPr="00A24087">
        <w:t xml:space="preserve">the required </w:t>
      </w:r>
      <w:r w:rsidR="00F17610" w:rsidRPr="00A24087">
        <w:t xml:space="preserve">competencies and industry needs of each region </w:t>
      </w:r>
      <w:r w:rsidR="00B51CFD" w:rsidRPr="00A24087">
        <w:t>and/</w:t>
      </w:r>
      <w:r w:rsidR="00F17610" w:rsidRPr="00A24087">
        <w:t>or country</w:t>
      </w:r>
      <w:r w:rsidR="00021CCB">
        <w:rPr>
          <w:lang w:val="en-GB"/>
        </w:rPr>
        <w:t>,</w:t>
      </w:r>
      <w:r w:rsidR="007B638D" w:rsidRPr="00A24087">
        <w:t xml:space="preserve"> and of the unique characteristics of the local society also need to be made</w:t>
      </w:r>
      <w:r w:rsidR="00F17610" w:rsidRPr="00A24087">
        <w:t xml:space="preserve">. </w:t>
      </w:r>
      <w:r w:rsidR="00B51CFD" w:rsidRPr="00A24087">
        <w:t>Ultimately, the</w:t>
      </w:r>
      <w:r w:rsidR="007B638D" w:rsidRPr="00A24087">
        <w:t xml:space="preserve"> efforts made by the higher education institutions should </w:t>
      </w:r>
      <w:r w:rsidR="00B51CFD" w:rsidRPr="00A24087">
        <w:t>aim at</w:t>
      </w:r>
      <w:r w:rsidR="00F17610" w:rsidRPr="00A24087">
        <w:t xml:space="preserve"> offer</w:t>
      </w:r>
      <w:r w:rsidR="00B51CFD" w:rsidRPr="00A24087">
        <w:t>ing</w:t>
      </w:r>
      <w:r w:rsidR="00F17610" w:rsidRPr="00A24087">
        <w:t xml:space="preserve"> programs that cover all possible fields</w:t>
      </w:r>
      <w:r w:rsidR="00B51CFD" w:rsidRPr="00A24087">
        <w:t xml:space="preserve"> and directions</w:t>
      </w:r>
      <w:r w:rsidR="00F17610" w:rsidRPr="00A24087">
        <w:t xml:space="preserve"> that the new generation of the local workforce might need</w:t>
      </w:r>
      <w:r w:rsidR="00021CCB">
        <w:rPr>
          <w:lang w:val="en-GB"/>
        </w:rPr>
        <w:t>,</w:t>
      </w:r>
      <w:r w:rsidR="00F17610" w:rsidRPr="00A24087">
        <w:t xml:space="preserve"> </w:t>
      </w:r>
      <w:r w:rsidR="00B51CFD" w:rsidRPr="00A24087">
        <w:t>not only in the present day,</w:t>
      </w:r>
      <w:r w:rsidR="00F17610" w:rsidRPr="00A24087">
        <w:t xml:space="preserve"> but also,</w:t>
      </w:r>
      <w:r w:rsidR="00DB7161" w:rsidRPr="00A24087">
        <w:t xml:space="preserve"> and more importantly</w:t>
      </w:r>
      <w:r w:rsidR="007B638D" w:rsidRPr="00A24087">
        <w:t>,</w:t>
      </w:r>
      <w:r w:rsidR="00DB7161" w:rsidRPr="00A24087">
        <w:t xml:space="preserve"> </w:t>
      </w:r>
      <w:r w:rsidR="00F17610" w:rsidRPr="00A24087">
        <w:t xml:space="preserve">in the years to come. </w:t>
      </w:r>
    </w:p>
    <w:p w14:paraId="5D5E0E9A" w14:textId="039200F0" w:rsidR="00841517" w:rsidRDefault="009B6D89" w:rsidP="00DD2753">
      <w:pPr>
        <w:pStyle w:val="BodyText"/>
      </w:pPr>
      <w:r w:rsidRPr="00A24087">
        <w:t>U.A.E. universities are not an exception to this</w:t>
      </w:r>
      <w:r w:rsidR="000B6DD1" w:rsidRPr="00A24087">
        <w:t>, as they operate under the same global context and framework</w:t>
      </w:r>
      <w:r w:rsidRPr="00A24087">
        <w:t>.</w:t>
      </w:r>
      <w:r w:rsidR="000B6DD1" w:rsidRPr="00A24087">
        <w:t xml:space="preserve"> One of the main challenges for the local U.A.E. institutions</w:t>
      </w:r>
      <w:r w:rsidRPr="00A24087">
        <w:t xml:space="preserve"> is to </w:t>
      </w:r>
      <w:r w:rsidR="000B6DD1" w:rsidRPr="00A24087">
        <w:t xml:space="preserve">fully understand and </w:t>
      </w:r>
      <w:r w:rsidRPr="00A24087">
        <w:t xml:space="preserve">address the needs of the </w:t>
      </w:r>
      <w:r w:rsidR="007B638D" w:rsidRPr="00A24087">
        <w:t xml:space="preserve">industry and business sectors </w:t>
      </w:r>
      <w:r w:rsidRPr="00A24087">
        <w:t>and</w:t>
      </w:r>
      <w:r w:rsidR="000B6DD1" w:rsidRPr="00A24087">
        <w:t xml:space="preserve">, </w:t>
      </w:r>
      <w:r w:rsidR="007B638D" w:rsidRPr="00A24087">
        <w:t>subsequently</w:t>
      </w:r>
      <w:r w:rsidR="000B6DD1" w:rsidRPr="00A24087">
        <w:t xml:space="preserve">, </w:t>
      </w:r>
      <w:r w:rsidR="007B638D" w:rsidRPr="00A24087">
        <w:t xml:space="preserve">of the local society, </w:t>
      </w:r>
      <w:r w:rsidRPr="00A24087">
        <w:t>and adjust the</w:t>
      </w:r>
      <w:r w:rsidR="000B6DD1" w:rsidRPr="00A24087">
        <w:t xml:space="preserve"> offered</w:t>
      </w:r>
      <w:r w:rsidRPr="00A24087">
        <w:t xml:space="preserve"> program</w:t>
      </w:r>
      <w:r w:rsidR="000B6DD1" w:rsidRPr="00A24087">
        <w:t>s</w:t>
      </w:r>
      <w:r w:rsidRPr="00A24087">
        <w:t xml:space="preserve"> accordingly.</w:t>
      </w:r>
      <w:r w:rsidR="000B6DD1" w:rsidRPr="00A24087">
        <w:t xml:space="preserve"> </w:t>
      </w:r>
      <w:r w:rsidR="00EC3D14" w:rsidRPr="00A24087">
        <w:t>I</w:t>
      </w:r>
      <w:r w:rsidRPr="00A24087">
        <w:t xml:space="preserve">n </w:t>
      </w:r>
      <w:r w:rsidR="007B638D" w:rsidRPr="00A24087">
        <w:t>the U.A.E., the</w:t>
      </w:r>
      <w:r w:rsidRPr="00A24087">
        <w:t xml:space="preserve"> Higher Colleges of Technology (HCT)</w:t>
      </w:r>
      <w:r w:rsidR="007B638D" w:rsidRPr="00A24087">
        <w:t>,</w:t>
      </w:r>
      <w:r w:rsidRPr="00A24087">
        <w:t xml:space="preserve"> </w:t>
      </w:r>
      <w:r w:rsidR="00EC3D14" w:rsidRPr="00A24087">
        <w:t>in an organized effort to address the above,</w:t>
      </w:r>
      <w:r w:rsidRPr="00A24087">
        <w:t xml:space="preserve"> </w:t>
      </w:r>
      <w:r w:rsidR="007B638D" w:rsidRPr="00A24087">
        <w:t xml:space="preserve">implemented </w:t>
      </w:r>
      <w:r w:rsidRPr="00A24087">
        <w:t>the HCT 4.0 strategy</w:t>
      </w:r>
      <w:r w:rsidR="00810BB1">
        <w:rPr>
          <w:lang w:val="en-US"/>
        </w:rPr>
        <w:t xml:space="preserve"> </w:t>
      </w:r>
      <w:r w:rsidR="00810BB1">
        <w:rPr>
          <w:lang w:val="en-US"/>
        </w:rPr>
        <w:fldChar w:fldCharType="begin"/>
      </w:r>
      <w:r w:rsidR="0043122A">
        <w:rPr>
          <w:lang w:val="en-US"/>
        </w:rPr>
        <w:instrText xml:space="preserve"> ADDIN EN.CITE &lt;EndNote&gt;&lt;Cite&gt;&lt;Author&gt;Shamsi&lt;/Author&gt;&lt;Year&gt;2019, March&lt;/Year&gt;&lt;RecNum&gt;534&lt;/RecNum&gt;&lt;DisplayText&gt;[16]&lt;/DisplayText&gt;&lt;record&gt;&lt;rec-number&gt;534&lt;/rec-number&gt;&lt;foreign-keys&gt;&lt;key app="EN" db-id="0wepw2tt2ddvxhesd09vaxdl29zaxe2ravsx" timestamp="1572779620"&gt;534&lt;/key&gt;&lt;/foreign-keys&gt;&lt;ref-type name="Report"&gt;27&lt;/ref-type&gt;&lt;contributors&gt;&lt;authors&gt;&lt;author&gt;Abdulatif Al Shamsi&lt;/author&gt;&lt;/authors&gt;&lt;/contributors&gt;&lt;titles&gt;&lt;title&gt;A Tale of Two Journeys&lt;/title&gt;&lt;/titles&gt;&lt;volume&gt;HCT 4.0&lt;/volume&gt;&lt;dates&gt;&lt;year&gt;2019, March&lt;/year&gt;&lt;/dates&gt;&lt;pub-location&gt;U.A.E.&lt;/pub-location&gt;&lt;publisher&gt;Higher Colleges of Technology&lt;/publisher&gt;&lt;urls&gt;&lt;/urls&gt;&lt;/record&gt;&lt;/Cite&gt;&lt;/EndNote&gt;</w:instrText>
      </w:r>
      <w:r w:rsidR="00810BB1">
        <w:rPr>
          <w:lang w:val="en-US"/>
        </w:rPr>
        <w:fldChar w:fldCharType="separate"/>
      </w:r>
      <w:r w:rsidR="0043122A">
        <w:rPr>
          <w:noProof/>
          <w:lang w:val="en-US"/>
        </w:rPr>
        <w:t>[16]</w:t>
      </w:r>
      <w:r w:rsidR="00810BB1">
        <w:rPr>
          <w:lang w:val="en-US"/>
        </w:rPr>
        <w:fldChar w:fldCharType="end"/>
      </w:r>
      <w:r w:rsidR="007B638D" w:rsidRPr="00A24087">
        <w:t>. The strategy</w:t>
      </w:r>
      <w:r w:rsidRPr="00A24087">
        <w:t xml:space="preserve"> aims at bridging </w:t>
      </w:r>
      <w:r w:rsidR="000B6DD1" w:rsidRPr="00A24087">
        <w:t>possible</w:t>
      </w:r>
      <w:r w:rsidRPr="00A24087">
        <w:t xml:space="preserve"> gap</w:t>
      </w:r>
      <w:r w:rsidR="000B6DD1" w:rsidRPr="00A24087">
        <w:t>s</w:t>
      </w:r>
      <w:r w:rsidRPr="00A24087">
        <w:t xml:space="preserve"> between the local academia and </w:t>
      </w:r>
      <w:r w:rsidR="000B6DD1" w:rsidRPr="00A24087">
        <w:t xml:space="preserve">the </w:t>
      </w:r>
      <w:r w:rsidRPr="00A24087">
        <w:t xml:space="preserve">industry and business world by </w:t>
      </w:r>
      <w:r w:rsidR="000B6DD1" w:rsidRPr="00A24087">
        <w:t>focusing on the better</w:t>
      </w:r>
      <w:r w:rsidRPr="00A24087">
        <w:t xml:space="preserve"> prepar</w:t>
      </w:r>
      <w:r w:rsidR="000B6DD1" w:rsidRPr="00A24087">
        <w:t>ation of</w:t>
      </w:r>
      <w:r w:rsidRPr="00A24087">
        <w:t xml:space="preserve"> the graduates for</w:t>
      </w:r>
      <w:r w:rsidR="00D8503C" w:rsidRPr="00A24087">
        <w:t xml:space="preserve"> their</w:t>
      </w:r>
      <w:r w:rsidRPr="00A24087">
        <w:t xml:space="preserve"> </w:t>
      </w:r>
      <w:r w:rsidR="000B6DD1" w:rsidRPr="00A24087">
        <w:t>integrat</w:t>
      </w:r>
      <w:r w:rsidR="00D8503C" w:rsidRPr="00A24087">
        <w:t>ion</w:t>
      </w:r>
      <w:r w:rsidR="000B6DD1" w:rsidRPr="00A24087">
        <w:t xml:space="preserve"> and contribut</w:t>
      </w:r>
      <w:r w:rsidR="00D8503C" w:rsidRPr="00A24087">
        <w:t>ion</w:t>
      </w:r>
      <w:r w:rsidR="000B6DD1" w:rsidRPr="00A24087">
        <w:t xml:space="preserve"> to </w:t>
      </w:r>
      <w:r w:rsidRPr="00A24087">
        <w:t>the local work force.</w:t>
      </w:r>
      <w:r w:rsidR="00D8503C" w:rsidRPr="00A24087">
        <w:t xml:space="preserve"> </w:t>
      </w:r>
      <w:r w:rsidR="00EC3D14" w:rsidRPr="00A24087">
        <w:t>In a broader context, i</w:t>
      </w:r>
      <w:r w:rsidR="00D8503C" w:rsidRPr="00A24087">
        <w:t xml:space="preserve">t is expected that with </w:t>
      </w:r>
      <w:r w:rsidR="007B638D" w:rsidRPr="00A24087">
        <w:t xml:space="preserve">the objective framework and reference points provided by the aforementioned global and local accreditation and recommendation bodies and organizations, and </w:t>
      </w:r>
      <w:r w:rsidR="00D8503C" w:rsidRPr="00A24087">
        <w:t xml:space="preserve">a solid understanding of the needs of the </w:t>
      </w:r>
      <w:r w:rsidR="007B638D" w:rsidRPr="00A24087">
        <w:t xml:space="preserve">local </w:t>
      </w:r>
      <w:r w:rsidR="00D8503C" w:rsidRPr="00A24087">
        <w:t>industry</w:t>
      </w:r>
      <w:r w:rsidR="007B638D" w:rsidRPr="00A24087">
        <w:t xml:space="preserve"> and society, </w:t>
      </w:r>
      <w:r w:rsidR="00EC3D14" w:rsidRPr="00A24087">
        <w:t>the local institutions will be in a position to develop and provide educational programs that are informed, relevant and future-proof.</w:t>
      </w:r>
    </w:p>
    <w:p w14:paraId="583B32BA" w14:textId="0AEB6B0E" w:rsidR="00520D1E" w:rsidRPr="00520D1E" w:rsidRDefault="00520D1E" w:rsidP="00DD2753">
      <w:pPr>
        <w:pStyle w:val="BodyText"/>
      </w:pPr>
      <w:r w:rsidRPr="00520D1E">
        <w:rPr>
          <w:lang w:val="en-GB"/>
        </w:rPr>
        <w:t xml:space="preserve">Further study in this direction should aim at reviewing the current state of teaching and learning in HEIs in the U.A.E. </w:t>
      </w:r>
      <w:r w:rsidR="00021CCB">
        <w:rPr>
          <w:lang w:val="en-GB"/>
        </w:rPr>
        <w:t xml:space="preserve">more thoroughly </w:t>
      </w:r>
      <w:r w:rsidRPr="00520D1E">
        <w:rPr>
          <w:lang w:val="en-GB"/>
        </w:rPr>
        <w:t>and investigate whether and how it matches both the strategic vision of the regulatory and accreditation bodies</w:t>
      </w:r>
      <w:r w:rsidR="00021CCB">
        <w:rPr>
          <w:lang w:val="en-GB"/>
        </w:rPr>
        <w:t>,</w:t>
      </w:r>
      <w:r w:rsidRPr="00520D1E">
        <w:rPr>
          <w:lang w:val="en-GB"/>
        </w:rPr>
        <w:t xml:space="preserve"> and the requirements of the industry and business sectors. </w:t>
      </w:r>
      <w:r w:rsidR="00F10BA9">
        <w:rPr>
          <w:lang w:val="en-GB"/>
        </w:rPr>
        <w:t>Related research projects have been already proposed, and have been reviewed and approved by the relevant bodies within the U.A.E. This It</w:t>
      </w:r>
      <w:r w:rsidR="00F10BA9" w:rsidRPr="00520D1E">
        <w:rPr>
          <w:lang w:val="en-GB"/>
        </w:rPr>
        <w:t xml:space="preserve"> </w:t>
      </w:r>
      <w:r w:rsidRPr="00520D1E">
        <w:rPr>
          <w:lang w:val="en-GB"/>
        </w:rPr>
        <w:t xml:space="preserve">is expected </w:t>
      </w:r>
      <w:r w:rsidR="00021CCB">
        <w:rPr>
          <w:lang w:val="en-GB"/>
        </w:rPr>
        <w:t>that this should</w:t>
      </w:r>
      <w:r w:rsidRPr="00520D1E">
        <w:rPr>
          <w:lang w:val="en-GB"/>
        </w:rPr>
        <w:t xml:space="preserve"> provide a broad and detailed view on how such institutions operate</w:t>
      </w:r>
      <w:r w:rsidR="00021CCB">
        <w:rPr>
          <w:lang w:val="en-GB"/>
        </w:rPr>
        <w:t>,</w:t>
      </w:r>
      <w:r w:rsidRPr="00520D1E">
        <w:rPr>
          <w:lang w:val="en-GB"/>
        </w:rPr>
        <w:t xml:space="preserve"> </w:t>
      </w:r>
      <w:r w:rsidRPr="00520D1E">
        <w:rPr>
          <w:lang w:val="en-GB"/>
        </w:rPr>
        <w:lastRenderedPageBreak/>
        <w:t xml:space="preserve">and </w:t>
      </w:r>
      <w:r w:rsidR="00021CCB">
        <w:rPr>
          <w:lang w:val="en-GB"/>
        </w:rPr>
        <w:t xml:space="preserve">allow for the </w:t>
      </w:r>
      <w:r w:rsidRPr="00520D1E">
        <w:rPr>
          <w:lang w:val="en-GB"/>
        </w:rPr>
        <w:t>examin</w:t>
      </w:r>
      <w:r w:rsidR="00021CCB">
        <w:rPr>
          <w:lang w:val="en-GB"/>
        </w:rPr>
        <w:t>ation of</w:t>
      </w:r>
      <w:r w:rsidRPr="00520D1E">
        <w:rPr>
          <w:lang w:val="en-GB"/>
        </w:rPr>
        <w:t xml:space="preserve"> whether the models and frameworks currently in use are the optimal ones for providing the training needed by the local industry and business</w:t>
      </w:r>
      <w:r w:rsidR="00021CCB">
        <w:rPr>
          <w:lang w:val="en-GB"/>
        </w:rPr>
        <w:t>, and</w:t>
      </w:r>
      <w:r w:rsidR="00021CCB" w:rsidRPr="00520D1E">
        <w:rPr>
          <w:lang w:val="en-GB"/>
        </w:rPr>
        <w:t xml:space="preserve"> </w:t>
      </w:r>
      <w:r w:rsidRPr="00520D1E">
        <w:rPr>
          <w:lang w:val="en-GB"/>
        </w:rPr>
        <w:t>envisaged by the regulatory authorities.</w:t>
      </w:r>
      <w:r w:rsidR="00F10BA9">
        <w:rPr>
          <w:lang w:val="en-GB"/>
        </w:rPr>
        <w:t xml:space="preserve"> </w:t>
      </w:r>
    </w:p>
    <w:p w14:paraId="52E572B9" w14:textId="16C33982" w:rsidR="00847064" w:rsidRPr="00417AE7" w:rsidRDefault="009B6D89" w:rsidP="00417AE7">
      <w:pPr>
        <w:pStyle w:val="Heading1"/>
        <w:numPr>
          <w:ilvl w:val="0"/>
          <w:numId w:val="3"/>
        </w:numPr>
        <w:tabs>
          <w:tab w:val="left" w:pos="216"/>
          <w:tab w:val="num" w:pos="576"/>
        </w:tabs>
        <w:spacing w:before="160" w:after="80" w:line="240" w:lineRule="auto"/>
        <w:ind w:left="0" w:firstLine="0"/>
        <w:jc w:val="center"/>
        <w:rPr>
          <w:rFonts w:eastAsia="SimSun" w:cs="Times New Roman"/>
          <w:b w:val="0"/>
          <w:smallCaps/>
          <w:noProof/>
          <w:sz w:val="20"/>
          <w:szCs w:val="20"/>
          <w:lang w:val="en-US" w:eastAsia="en-US"/>
        </w:rPr>
      </w:pPr>
      <w:r w:rsidRPr="00417AE7">
        <w:rPr>
          <w:rFonts w:eastAsia="SimSun" w:cs="Times New Roman"/>
          <w:b w:val="0"/>
          <w:smallCaps/>
          <w:noProof/>
          <w:sz w:val="20"/>
          <w:szCs w:val="20"/>
          <w:lang w:val="en-US" w:eastAsia="en-US"/>
        </w:rPr>
        <w:t xml:space="preserve">The </w:t>
      </w:r>
      <w:r w:rsidR="00847064" w:rsidRPr="00417AE7">
        <w:rPr>
          <w:rFonts w:eastAsia="SimSun" w:cs="Times New Roman"/>
          <w:b w:val="0"/>
          <w:smallCaps/>
          <w:noProof/>
          <w:sz w:val="20"/>
          <w:szCs w:val="20"/>
          <w:lang w:val="en-US" w:eastAsia="en-US"/>
        </w:rPr>
        <w:t>L</w:t>
      </w:r>
      <w:r w:rsidRPr="00417AE7">
        <w:rPr>
          <w:rFonts w:eastAsia="SimSun" w:cs="Times New Roman"/>
          <w:b w:val="0"/>
          <w:smallCaps/>
          <w:noProof/>
          <w:sz w:val="20"/>
          <w:szCs w:val="20"/>
          <w:lang w:val="en-US" w:eastAsia="en-US"/>
        </w:rPr>
        <w:t xml:space="preserve">ocal Industry and Business </w:t>
      </w:r>
      <w:r w:rsidR="00847064" w:rsidRPr="00417AE7">
        <w:rPr>
          <w:rFonts w:eastAsia="SimSun" w:cs="Times New Roman"/>
          <w:b w:val="0"/>
          <w:smallCaps/>
          <w:noProof/>
          <w:sz w:val="20"/>
          <w:szCs w:val="20"/>
          <w:lang w:val="en-US" w:eastAsia="en-US"/>
        </w:rPr>
        <w:t>E</w:t>
      </w:r>
      <w:r w:rsidRPr="00417AE7">
        <w:rPr>
          <w:rFonts w:eastAsia="SimSun" w:cs="Times New Roman"/>
          <w:b w:val="0"/>
          <w:smallCaps/>
          <w:noProof/>
          <w:sz w:val="20"/>
          <w:szCs w:val="20"/>
          <w:lang w:val="en-US" w:eastAsia="en-US"/>
        </w:rPr>
        <w:t>cosystem</w:t>
      </w:r>
    </w:p>
    <w:p w14:paraId="2C4B70F6" w14:textId="047E36C2" w:rsidR="003B6023" w:rsidRDefault="009B6D89" w:rsidP="00DD2753">
      <w:pPr>
        <w:pStyle w:val="BodyText"/>
      </w:pPr>
      <w:r w:rsidRPr="00A24087">
        <w:t xml:space="preserve">Addressing the needs of the local industry and business is one of the top priorities of the local higher education system. </w:t>
      </w:r>
      <w:r w:rsidR="001B125C" w:rsidRPr="00A24087">
        <w:t>Anecdotal evidence and accounts of personal e</w:t>
      </w:r>
      <w:r w:rsidRPr="00A24087">
        <w:t>xperience</w:t>
      </w:r>
      <w:r w:rsidR="001B125C" w:rsidRPr="00A24087">
        <w:t xml:space="preserve">, </w:t>
      </w:r>
      <w:r w:rsidRPr="00A24087">
        <w:t>although not formally expressed</w:t>
      </w:r>
      <w:r w:rsidR="001B125C" w:rsidRPr="00A24087">
        <w:t xml:space="preserve">, </w:t>
      </w:r>
      <w:r w:rsidR="00FE2A54" w:rsidRPr="00A24087">
        <w:t xml:space="preserve">indicate </w:t>
      </w:r>
      <w:r w:rsidRPr="00A24087">
        <w:t xml:space="preserve">that one of the most serious complains of the </w:t>
      </w:r>
      <w:r w:rsidR="001B125C" w:rsidRPr="00A24087">
        <w:t xml:space="preserve">local </w:t>
      </w:r>
      <w:r w:rsidRPr="00A24087">
        <w:t>industry is th</w:t>
      </w:r>
      <w:r w:rsidR="001B125C" w:rsidRPr="00A24087">
        <w:t>at</w:t>
      </w:r>
      <w:r w:rsidRPr="00A24087">
        <w:t xml:space="preserve"> hire</w:t>
      </w:r>
      <w:r w:rsidR="00021CCB">
        <w:rPr>
          <w:lang w:val="en-GB"/>
        </w:rPr>
        <w:t>d graduates</w:t>
      </w:r>
      <w:r w:rsidRPr="00A24087">
        <w:t xml:space="preserve"> are not matching the technical skill requirements for the jobs they are offered</w:t>
      </w:r>
      <w:r w:rsidR="00E27BB1" w:rsidRPr="00A24087">
        <w:t xml:space="preserve">. </w:t>
      </w:r>
      <w:r w:rsidR="00922A6D" w:rsidRPr="00A24087">
        <w:t xml:space="preserve">This is also reflected in </w:t>
      </w:r>
      <w:r w:rsidR="00C41B82" w:rsidRPr="00A24087">
        <w:t xml:space="preserve">relevant academic and institutional studies, such as in Karnov and Khalaf’s </w:t>
      </w:r>
      <w:r w:rsidR="009B05BA">
        <w:fldChar w:fldCharType="begin"/>
      </w:r>
      <w:r w:rsidR="0043122A">
        <w:instrText xml:space="preserve"> ADDIN EN.CITE &lt;EndNote&gt;&lt;Cite&gt;&lt;Author&gt;Kranov&lt;/Author&gt;&lt;Year&gt;2016&lt;/Year&gt;&lt;RecNum&gt;497&lt;/RecNum&gt;&lt;DisplayText&gt;[17]&lt;/DisplayText&gt;&lt;record&gt;&lt;rec-number&gt;497&lt;/rec-number&gt;&lt;foreign-keys&gt;&lt;key app="EN" db-id="0wepw2tt2ddvxhesd09vaxdl29zaxe2ravsx" timestamp="1572642834"&gt;497&lt;/key&gt;&lt;/foreign-keys&gt;&lt;ref-type name="Conference Proceedings"&gt;10&lt;/ref-type&gt;&lt;contributors&gt;&lt;authors&gt;&lt;author&gt;Kranov, Ashley Ater&lt;/author&gt;&lt;author&gt;Khalaf, Kinda&lt;/author&gt;&lt;/authors&gt;&lt;/contributors&gt;&lt;titles&gt;&lt;title&gt;Investigating the employment gap: What employers want from engineering graduates&lt;/title&gt;&lt;secondary-title&gt;2016 IEEE Global Engineering Education Conference (EDUCON)&lt;/secondary-title&gt;&lt;/titles&gt;&lt;pages&gt;1198-1201&lt;/pages&gt;&lt;dates&gt;&lt;year&gt;2016&lt;/year&gt;&lt;/dates&gt;&lt;publisher&gt;IEEE&lt;/publisher&gt;&lt;isbn&gt;1467386332&lt;/isbn&gt;&lt;urls&gt;&lt;/urls&gt;&lt;/record&gt;&lt;/Cite&gt;&lt;/EndNote&gt;</w:instrText>
      </w:r>
      <w:r w:rsidR="009B05BA">
        <w:fldChar w:fldCharType="separate"/>
      </w:r>
      <w:r w:rsidR="0043122A">
        <w:rPr>
          <w:noProof/>
        </w:rPr>
        <w:t>[17]</w:t>
      </w:r>
      <w:r w:rsidR="009B05BA">
        <w:fldChar w:fldCharType="end"/>
      </w:r>
      <w:r w:rsidR="00C41B82" w:rsidRPr="00A24087">
        <w:t xml:space="preserve"> study on the employment gap in the engineering sector in the U.A.E. the studies carried out by </w:t>
      </w:r>
      <w:r w:rsidR="00922A6D" w:rsidRPr="00A24087">
        <w:t>the British Council regarding the required skills of U.A.E. graduates both today and in the future</w:t>
      </w:r>
      <w:r w:rsidR="009B05BA">
        <w:rPr>
          <w:lang w:val="en-US"/>
        </w:rPr>
        <w:t xml:space="preserve"> </w:t>
      </w:r>
      <w:r w:rsidR="009B05BA">
        <w:rPr>
          <w:lang w:val="en-US"/>
        </w:rPr>
        <w:fldChar w:fldCharType="begin"/>
      </w:r>
      <w:r w:rsidR="0043122A">
        <w:rPr>
          <w:lang w:val="en-US"/>
        </w:rPr>
        <w:instrText xml:space="preserve"> ADDIN EN.CITE &lt;EndNote&gt;&lt;Cite&gt;&lt;Author&gt;British Council&lt;/Author&gt;&lt;Year&gt;2018&lt;/Year&gt;&lt;RecNum&gt;513&lt;/RecNum&gt;&lt;DisplayText&gt;[18, 19]&lt;/DisplayText&gt;&lt;record&gt;&lt;rec-number&gt;513&lt;/rec-number&gt;&lt;foreign-keys&gt;&lt;key app="EN" db-id="0wepw2tt2ddvxhesd09vaxdl29zaxe2ravsx" timestamp="1572647244"&gt;513&lt;/key&gt;&lt;/foreign-keys&gt;&lt;ref-type name="Web Page"&gt;12&lt;/ref-type&gt;&lt;contributors&gt;&lt;authors&gt;&lt;author&gt;British Council,&lt;/author&gt;&lt;/authors&gt;&lt;/contributors&gt;&lt;titles&gt;&lt;title&gt;FUTURE SKILLS SUPPORTING THE UAE’S FUTURE WORKFORCE&lt;/title&gt;&lt;/titles&gt;&lt;volume&gt;2019&lt;/volume&gt;&lt;number&gt;Nov 2&lt;/number&gt;&lt;dates&gt;&lt;year&gt;2018&lt;/year&gt;&lt;/dates&gt;&lt;publisher&gt;British Council&lt;/publisher&gt;&lt;urls&gt;&lt;related-urls&gt;&lt;url&gt;&lt;style face="underline" font="default" size="100%"&gt;https://www.britishcouncil.ae/sites/default/files/bc_futureskills_english_1mar18_3.pdf&lt;/style&gt;&lt;style face="normal" font="default" size="100%"&gt; &lt;/style&gt;&lt;/url&gt;&lt;/related-urls&gt;&lt;/urls&gt;&lt;/record&gt;&lt;/Cite&gt;&lt;Cite&gt;&lt;Author&gt;Langton&lt;/Author&gt;&lt;Year&gt;2018, March 6&lt;/Year&gt;&lt;RecNum&gt;523&lt;/RecNum&gt;&lt;record&gt;&lt;rec-number&gt;523&lt;/rec-number&gt;&lt;foreign-keys&gt;&lt;key app="EN" db-id="0wepw2tt2ddvxhesd09vaxdl29zaxe2ravsx" timestamp="1572723829"&gt;523&lt;/key&gt;&lt;/foreign-keys&gt;&lt;ref-type name="Web Page"&gt;12&lt;/ref-type&gt;&lt;contributors&gt;&lt;authors&gt;&lt;author&gt;James Langton&lt;/author&gt;&lt;/authors&gt;&lt;secondary-authors&gt;&lt;author&gt;The National&lt;/author&gt;&lt;/secondary-authors&gt;&lt;/contributors&gt;&lt;titles&gt;&lt;title&gt;UAE youth must raise their game to find the careers of the future, report shows&lt;/title&gt;&lt;/titles&gt;&lt;volume&gt;2019&lt;/volume&gt;&lt;number&gt;Nov. 2&lt;/number&gt;&lt;dates&gt;&lt;year&gt;2018, March 6&lt;/year&gt;&lt;/dates&gt;&lt;pub-location&gt;Abu Dhabi, U.A.E.&lt;/pub-location&gt;&lt;publisher&gt;International Media Investments FZ LLC&lt;/publisher&gt;&lt;urls&gt;&lt;related-urls&gt;&lt;url&gt;&lt;style face="underline" font="default" size="100%"&gt;https://www.thenational.ae/uae/education/uae-youth-must-raise-their-game-to-find-the-careers-of-the-future-report-shows-1.710506&lt;/style&gt;&lt;style face="normal" font="default" size="100%"&gt; &lt;/style&gt;&lt;/url&gt;&lt;/related-urls&gt;&lt;/urls&gt;&lt;/record&gt;&lt;/Cite&gt;&lt;/EndNote&gt;</w:instrText>
      </w:r>
      <w:r w:rsidR="009B05BA">
        <w:rPr>
          <w:lang w:val="en-US"/>
        </w:rPr>
        <w:fldChar w:fldCharType="separate"/>
      </w:r>
      <w:r w:rsidR="0043122A">
        <w:rPr>
          <w:noProof/>
          <w:lang w:val="en-US"/>
        </w:rPr>
        <w:t>[18, 19]</w:t>
      </w:r>
      <w:r w:rsidR="009B05BA">
        <w:rPr>
          <w:lang w:val="en-US"/>
        </w:rPr>
        <w:fldChar w:fldCharType="end"/>
      </w:r>
      <w:r w:rsidR="00C41B82" w:rsidRPr="00A24087">
        <w:t xml:space="preserve">. </w:t>
      </w:r>
      <w:r w:rsidR="00E27BB1" w:rsidRPr="00A24087">
        <w:t>This</w:t>
      </w:r>
      <w:r w:rsidR="00C41B82" w:rsidRPr="00A24087">
        <w:t xml:space="preserve"> apparent gap in terms of the desired skills and these acquired during higher education studies seems to exist</w:t>
      </w:r>
      <w:r w:rsidRPr="00A24087">
        <w:t xml:space="preserve"> </w:t>
      </w:r>
      <w:r w:rsidR="00E27BB1" w:rsidRPr="00A24087">
        <w:t>despite</w:t>
      </w:r>
      <w:r w:rsidRPr="00A24087">
        <w:t xml:space="preserve"> the fact </w:t>
      </w:r>
      <w:r w:rsidR="00C41B82" w:rsidRPr="00A24087">
        <w:t>that such skills</w:t>
      </w:r>
      <w:r w:rsidRPr="00A24087">
        <w:t xml:space="preserve"> are</w:t>
      </w:r>
      <w:r w:rsidR="00BE60DB" w:rsidRPr="00A24087">
        <w:t xml:space="preserve"> supposed to be </w:t>
      </w:r>
      <w:r w:rsidR="001B125C" w:rsidRPr="00A24087">
        <w:t>offered as part of the curriculum of</w:t>
      </w:r>
      <w:r w:rsidRPr="00A24087">
        <w:t xml:space="preserve"> the </w:t>
      </w:r>
      <w:r w:rsidR="00BE60DB" w:rsidRPr="00A24087">
        <w:t xml:space="preserve">related </w:t>
      </w:r>
      <w:r w:rsidRPr="00A24087">
        <w:t xml:space="preserve">degrees. </w:t>
      </w:r>
      <w:r w:rsidR="000D4A93" w:rsidRPr="00A24087">
        <w:t>I</w:t>
      </w:r>
      <w:r w:rsidR="0079386C" w:rsidRPr="00A24087">
        <w:t xml:space="preserve">n this </w:t>
      </w:r>
      <w:r w:rsidR="000D4A93" w:rsidRPr="00A24087">
        <w:t xml:space="preserve">case, the inconsistencies between the actual industry needs and the skills and education offered by the educational institutions </w:t>
      </w:r>
      <w:r w:rsidR="00BE60DB" w:rsidRPr="00A24087">
        <w:t xml:space="preserve">are </w:t>
      </w:r>
      <w:r w:rsidR="005D2EBC" w:rsidRPr="00A24087">
        <w:t xml:space="preserve">an obstacle that </w:t>
      </w:r>
      <w:r w:rsidR="00BE60DB" w:rsidRPr="00A24087">
        <w:t>could be</w:t>
      </w:r>
      <w:r w:rsidR="005D2EBC" w:rsidRPr="00A24087">
        <w:t xml:space="preserve"> preventing</w:t>
      </w:r>
      <w:r w:rsidRPr="00A24087">
        <w:t xml:space="preserve"> Emiratization policy to promote local skilled individuals in quality jobs </w:t>
      </w:r>
      <w:r w:rsidR="005D2EBC" w:rsidRPr="00A24087">
        <w:t>throughout</w:t>
      </w:r>
      <w:r w:rsidRPr="00A24087">
        <w:t xml:space="preserve"> the country.</w:t>
      </w:r>
      <w:r w:rsidR="00995520" w:rsidRPr="00A24087">
        <w:t xml:space="preserve"> </w:t>
      </w:r>
      <w:r w:rsidR="000D4A93" w:rsidRPr="00A24087">
        <w:t>An in-depth analysis of key industrial</w:t>
      </w:r>
      <w:r w:rsidR="0079386C" w:rsidRPr="00A24087">
        <w:t xml:space="preserve">, </w:t>
      </w:r>
      <w:r w:rsidR="000D4A93" w:rsidRPr="00A24087">
        <w:t>business</w:t>
      </w:r>
      <w:r w:rsidR="0079386C" w:rsidRPr="00A24087">
        <w:t xml:space="preserve"> and economic</w:t>
      </w:r>
      <w:r w:rsidR="000D4A93" w:rsidRPr="00A24087">
        <w:t xml:space="preserve"> sectors in the U.A.E.</w:t>
      </w:r>
      <w:r w:rsidR="00021CCB">
        <w:rPr>
          <w:lang w:val="en-GB"/>
        </w:rPr>
        <w:t xml:space="preserve"> may be beneficial in this context</w:t>
      </w:r>
      <w:r w:rsidR="003B6023" w:rsidRPr="00A24087">
        <w:t xml:space="preserve">, aiming to </w:t>
      </w:r>
      <w:r w:rsidR="00BE60DB" w:rsidRPr="00A24087">
        <w:t>quantify and contextualize</w:t>
      </w:r>
      <w:r w:rsidR="003B6023" w:rsidRPr="00A24087">
        <w:t xml:space="preserve"> the exact requirements and expectations in terms of skills and knowledge of the graduates entering each sector </w:t>
      </w:r>
      <w:r w:rsidR="00564E91">
        <w:rPr>
          <w:lang w:val="en-US"/>
        </w:rPr>
        <w:t>(</w:t>
      </w:r>
      <w:r w:rsidR="00564E91">
        <w:rPr>
          <w:lang w:val="en-US"/>
        </w:rPr>
        <w:fldChar w:fldCharType="begin"/>
      </w:r>
      <w:r w:rsidR="00564E91">
        <w:rPr>
          <w:lang w:val="en-US"/>
        </w:rPr>
        <w:instrText xml:space="preserve"> REF _Ref23693424 \h </w:instrText>
      </w:r>
      <w:r w:rsidR="00564E91">
        <w:rPr>
          <w:lang w:val="en-US"/>
        </w:rPr>
      </w:r>
      <w:r w:rsidR="00564E91">
        <w:rPr>
          <w:lang w:val="en-US"/>
        </w:rPr>
        <w:fldChar w:fldCharType="separate"/>
      </w:r>
      <w:r w:rsidR="00564E91">
        <w:t xml:space="preserve">Table </w:t>
      </w:r>
      <w:r w:rsidR="00564E91">
        <w:rPr>
          <w:noProof/>
        </w:rPr>
        <w:t>1</w:t>
      </w:r>
      <w:r w:rsidR="00564E91">
        <w:rPr>
          <w:lang w:val="en-US"/>
        </w:rPr>
        <w:fldChar w:fldCharType="end"/>
      </w:r>
      <w:r w:rsidR="005239B9">
        <w:rPr>
          <w:lang w:val="en-US"/>
        </w:rPr>
        <w:t xml:space="preserve">), </w:t>
      </w:r>
      <w:r w:rsidR="001E3D7A">
        <w:rPr>
          <w:noProof/>
          <w:lang w:val="en-GB" w:eastAsia="en-GB"/>
        </w:rPr>
        <w:drawing>
          <wp:anchor distT="0" distB="0" distL="114300" distR="114300" simplePos="0" relativeHeight="251688960" behindDoc="0" locked="0" layoutInCell="1" allowOverlap="1" wp14:anchorId="51B2CB14" wp14:editId="225C7F6E">
            <wp:simplePos x="0" y="0"/>
            <wp:positionH relativeFrom="column">
              <wp:posOffset>3319243</wp:posOffset>
            </wp:positionH>
            <wp:positionV relativeFrom="paragraph">
              <wp:posOffset>844550</wp:posOffset>
            </wp:positionV>
            <wp:extent cx="3088640" cy="1788795"/>
            <wp:effectExtent l="25400" t="25400" r="35560" b="146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2-29 at 22.08.0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8640" cy="178879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239B9">
        <w:rPr>
          <w:lang w:val="en-US"/>
        </w:rPr>
        <w:fldChar w:fldCharType="begin"/>
      </w:r>
      <w:r w:rsidR="004B6551">
        <w:rPr>
          <w:lang w:val="en-US"/>
        </w:rPr>
        <w:instrText xml:space="preserve"> ADDIN EN.CITE &lt;EndNote&gt;&lt;Cite&gt;&lt;Author&gt;UAE Government&lt;/Author&gt;&lt;Year&gt;2019&lt;/Year&gt;&lt;RecNum&gt;522&lt;/RecNum&gt;&lt;DisplayText&gt;[20]&lt;/DisplayText&gt;&lt;record&gt;&lt;rec-number&gt;522&lt;/rec-number&gt;&lt;foreign-keys&gt;&lt;key app="EN" db-id="0wepw2tt2ddvxhesd09vaxdl29zaxe2ravsx" timestamp="1572723597"&gt;522&lt;/key&gt;&lt;/foreign-keys&gt;&lt;ref-type name="Web Page"&gt;12&lt;/ref-type&gt;&lt;contributors&gt;&lt;authors&gt;&lt;author&gt;UAE Government,&lt;/author&gt;&lt;/authors&gt;&lt;/contributors&gt;&lt;titles&gt;&lt;title&gt;Economy and Vision 2021&lt;/title&gt;&lt;/titles&gt;&lt;volume&gt;2019&lt;/volume&gt;&lt;number&gt;Nov. 2&lt;/number&gt;&lt;dates&gt;&lt;year&gt;2019&lt;/year&gt;&lt;/dates&gt;&lt;pub-location&gt;Dubai, U.A.E.&lt;/pub-location&gt;&lt;publisher&gt;UAE Government&lt;/publisher&gt;&lt;urls&gt;&lt;related-urls&gt;&lt;url&gt;&lt;style face="underline" font="default" size="100%"&gt;https://www.government.ae/en/about-the-uae/economy&lt;/style&gt;&lt;style face="normal" font="default" size="100%"&gt; &lt;/style&gt;&lt;/url&gt;&lt;/related-urls&gt;&lt;/urls&gt;&lt;/record&gt;&lt;/Cite&gt;&lt;/EndNote&gt;</w:instrText>
      </w:r>
      <w:r w:rsidR="005239B9">
        <w:rPr>
          <w:lang w:val="en-US"/>
        </w:rPr>
        <w:fldChar w:fldCharType="separate"/>
      </w:r>
      <w:r w:rsidR="004B6551">
        <w:rPr>
          <w:noProof/>
          <w:lang w:val="en-US"/>
        </w:rPr>
        <w:t>[20]</w:t>
      </w:r>
      <w:r w:rsidR="005239B9">
        <w:rPr>
          <w:lang w:val="en-US"/>
        </w:rPr>
        <w:fldChar w:fldCharType="end"/>
      </w:r>
      <w:r w:rsidR="0079386C" w:rsidRPr="00A24087">
        <w:t>.</w:t>
      </w:r>
    </w:p>
    <w:tbl>
      <w:tblPr>
        <w:tblStyle w:val="TableGrid1"/>
        <w:tblpPr w:leftFromText="180" w:rightFromText="180" w:vertAnchor="text" w:horzAnchor="margin" w:tblpY="515"/>
        <w:tblW w:w="0" w:type="auto"/>
        <w:tblLook w:val="04A0" w:firstRow="1" w:lastRow="0" w:firstColumn="1" w:lastColumn="0" w:noHBand="0" w:noVBand="1"/>
      </w:tblPr>
      <w:tblGrid>
        <w:gridCol w:w="2769"/>
        <w:gridCol w:w="2085"/>
      </w:tblGrid>
      <w:tr w:rsidR="00FE7CB1" w:rsidRPr="00507DC8" w14:paraId="7B633A8A" w14:textId="77777777" w:rsidTr="00FE7CB1">
        <w:tc>
          <w:tcPr>
            <w:tcW w:w="2769" w:type="dxa"/>
            <w:vAlign w:val="center"/>
          </w:tcPr>
          <w:p w14:paraId="2466D7FF" w14:textId="77777777" w:rsidR="00FE7CB1" w:rsidRPr="00507DC8" w:rsidRDefault="00FE7CB1" w:rsidP="00FE7CB1">
            <w:pPr>
              <w:jc w:val="center"/>
              <w:rPr>
                <w:rFonts w:eastAsia="SimSun"/>
                <w:b/>
                <w:bCs/>
                <w:sz w:val="16"/>
                <w:szCs w:val="16"/>
                <w:lang w:val="en-US" w:eastAsia="en-US"/>
              </w:rPr>
            </w:pPr>
            <w:r w:rsidRPr="00507DC8">
              <w:rPr>
                <w:rFonts w:eastAsia="SimSun"/>
                <w:b/>
                <w:bCs/>
                <w:sz w:val="16"/>
                <w:szCs w:val="16"/>
                <w:lang w:val="en-US" w:eastAsia="en-US"/>
              </w:rPr>
              <w:t>Economic sector</w:t>
            </w:r>
          </w:p>
        </w:tc>
        <w:tc>
          <w:tcPr>
            <w:tcW w:w="2085" w:type="dxa"/>
            <w:vAlign w:val="center"/>
          </w:tcPr>
          <w:p w14:paraId="18792A94" w14:textId="77777777" w:rsidR="00FE7CB1" w:rsidRPr="00507DC8" w:rsidRDefault="00FE7CB1" w:rsidP="00FE7CB1">
            <w:pPr>
              <w:jc w:val="center"/>
              <w:rPr>
                <w:rFonts w:eastAsia="SimSun"/>
                <w:b/>
                <w:bCs/>
                <w:sz w:val="16"/>
                <w:szCs w:val="16"/>
                <w:lang w:val="en-US" w:eastAsia="en-US"/>
              </w:rPr>
            </w:pPr>
            <w:r w:rsidRPr="00507DC8">
              <w:rPr>
                <w:rFonts w:eastAsia="SimSun"/>
                <w:b/>
                <w:bCs/>
                <w:sz w:val="16"/>
                <w:szCs w:val="16"/>
                <w:lang w:val="en-US" w:eastAsia="en-US"/>
              </w:rPr>
              <w:t>Sector contribution to the GDP for 2017 (in per cent)</w:t>
            </w:r>
          </w:p>
        </w:tc>
      </w:tr>
      <w:tr w:rsidR="00FE7CB1" w:rsidRPr="00507DC8" w14:paraId="2877AABE" w14:textId="77777777" w:rsidTr="00FE7CB1">
        <w:tc>
          <w:tcPr>
            <w:tcW w:w="2769" w:type="dxa"/>
            <w:vAlign w:val="center"/>
          </w:tcPr>
          <w:p w14:paraId="28C9CAFA" w14:textId="77777777" w:rsidR="00FE7CB1" w:rsidRPr="00507DC8" w:rsidRDefault="00FE7CB1" w:rsidP="00FE7CB1">
            <w:pPr>
              <w:jc w:val="both"/>
              <w:rPr>
                <w:rFonts w:eastAsia="SimSun"/>
                <w:noProof/>
                <w:sz w:val="16"/>
                <w:szCs w:val="16"/>
                <w:lang w:val="en-US" w:eastAsia="en-US"/>
              </w:rPr>
            </w:pPr>
            <w:r w:rsidRPr="00507DC8">
              <w:rPr>
                <w:rFonts w:eastAsia="SimSun"/>
                <w:noProof/>
                <w:sz w:val="16"/>
                <w:szCs w:val="16"/>
                <w:lang w:val="en-US" w:eastAsia="en-US"/>
              </w:rPr>
              <w:t>Extractive Industries (including Crude Oil and Natural Gas)</w:t>
            </w:r>
          </w:p>
        </w:tc>
        <w:tc>
          <w:tcPr>
            <w:tcW w:w="2085" w:type="dxa"/>
            <w:vAlign w:val="center"/>
          </w:tcPr>
          <w:p w14:paraId="607CA29F" w14:textId="77777777" w:rsidR="00FE7CB1" w:rsidRPr="00507DC8" w:rsidRDefault="00FE7CB1" w:rsidP="00FE7CB1">
            <w:pPr>
              <w:jc w:val="center"/>
              <w:rPr>
                <w:rFonts w:eastAsia="SimSun"/>
                <w:noProof/>
                <w:sz w:val="16"/>
                <w:szCs w:val="16"/>
                <w:lang w:val="en-US" w:eastAsia="en-US"/>
              </w:rPr>
            </w:pPr>
            <w:r w:rsidRPr="00507DC8">
              <w:rPr>
                <w:rFonts w:eastAsia="SimSun"/>
                <w:noProof/>
                <w:sz w:val="16"/>
                <w:szCs w:val="16"/>
                <w:lang w:val="en-US" w:eastAsia="en-US"/>
              </w:rPr>
              <w:t>29.50%</w:t>
            </w:r>
          </w:p>
        </w:tc>
      </w:tr>
      <w:tr w:rsidR="00FE7CB1" w:rsidRPr="00507DC8" w14:paraId="093020B6" w14:textId="77777777" w:rsidTr="00FE7CB1">
        <w:tc>
          <w:tcPr>
            <w:tcW w:w="2769" w:type="dxa"/>
            <w:vAlign w:val="center"/>
          </w:tcPr>
          <w:p w14:paraId="11DE13F7" w14:textId="77777777" w:rsidR="00FE7CB1" w:rsidRPr="00507DC8" w:rsidRDefault="00FE7CB1" w:rsidP="00FE7CB1">
            <w:pPr>
              <w:jc w:val="both"/>
              <w:rPr>
                <w:rFonts w:eastAsia="SimSun"/>
                <w:noProof/>
                <w:sz w:val="16"/>
                <w:szCs w:val="16"/>
                <w:lang w:val="en-US" w:eastAsia="en-US"/>
              </w:rPr>
            </w:pPr>
            <w:r w:rsidRPr="00507DC8">
              <w:rPr>
                <w:rFonts w:eastAsia="SimSun"/>
                <w:noProof/>
                <w:sz w:val="16"/>
                <w:szCs w:val="16"/>
                <w:lang w:val="en-US" w:eastAsia="en-US"/>
              </w:rPr>
              <w:t>Wholesale and Retail Trade; Repair of Motor Vehicles and Motorcycles</w:t>
            </w:r>
          </w:p>
        </w:tc>
        <w:tc>
          <w:tcPr>
            <w:tcW w:w="2085" w:type="dxa"/>
            <w:vAlign w:val="center"/>
          </w:tcPr>
          <w:p w14:paraId="0FB0B583" w14:textId="77777777" w:rsidR="00FE7CB1" w:rsidRPr="00507DC8" w:rsidRDefault="00FE7CB1" w:rsidP="00FE7CB1">
            <w:pPr>
              <w:jc w:val="center"/>
              <w:rPr>
                <w:rFonts w:eastAsia="SimSun"/>
                <w:noProof/>
                <w:sz w:val="16"/>
                <w:szCs w:val="16"/>
                <w:lang w:val="en-US" w:eastAsia="en-US"/>
              </w:rPr>
            </w:pPr>
            <w:r w:rsidRPr="00507DC8">
              <w:rPr>
                <w:rFonts w:eastAsia="SimSun"/>
                <w:noProof/>
                <w:sz w:val="16"/>
                <w:szCs w:val="16"/>
                <w:lang w:val="en-US" w:eastAsia="en-US"/>
              </w:rPr>
              <w:t>11.70%</w:t>
            </w:r>
          </w:p>
        </w:tc>
      </w:tr>
      <w:tr w:rsidR="00FE7CB1" w:rsidRPr="00507DC8" w14:paraId="65B26EB9" w14:textId="77777777" w:rsidTr="00FE7CB1">
        <w:tc>
          <w:tcPr>
            <w:tcW w:w="2769" w:type="dxa"/>
            <w:vAlign w:val="center"/>
          </w:tcPr>
          <w:p w14:paraId="1663897C" w14:textId="77777777" w:rsidR="00FE7CB1" w:rsidRPr="00507DC8" w:rsidRDefault="00FE7CB1" w:rsidP="00FE7CB1">
            <w:pPr>
              <w:jc w:val="both"/>
              <w:rPr>
                <w:rFonts w:eastAsia="SimSun"/>
                <w:noProof/>
                <w:sz w:val="16"/>
                <w:szCs w:val="16"/>
                <w:lang w:val="en-US" w:eastAsia="en-US"/>
              </w:rPr>
            </w:pPr>
            <w:r w:rsidRPr="00507DC8">
              <w:rPr>
                <w:rFonts w:eastAsia="SimSun"/>
                <w:noProof/>
                <w:sz w:val="16"/>
                <w:szCs w:val="16"/>
                <w:lang w:val="en-US" w:eastAsia="en-US"/>
              </w:rPr>
              <w:t>Financial and Insurance Activities</w:t>
            </w:r>
          </w:p>
        </w:tc>
        <w:tc>
          <w:tcPr>
            <w:tcW w:w="2085" w:type="dxa"/>
            <w:vAlign w:val="center"/>
          </w:tcPr>
          <w:p w14:paraId="039E29B3" w14:textId="77777777" w:rsidR="00FE7CB1" w:rsidRPr="00507DC8" w:rsidRDefault="00FE7CB1" w:rsidP="00FE7CB1">
            <w:pPr>
              <w:jc w:val="center"/>
              <w:rPr>
                <w:rFonts w:eastAsia="SimSun"/>
                <w:noProof/>
                <w:sz w:val="16"/>
                <w:szCs w:val="16"/>
                <w:lang w:val="en-US" w:eastAsia="en-US"/>
              </w:rPr>
            </w:pPr>
            <w:r w:rsidRPr="00507DC8">
              <w:rPr>
                <w:rFonts w:eastAsia="SimSun"/>
                <w:noProof/>
                <w:sz w:val="16"/>
                <w:szCs w:val="16"/>
                <w:lang w:val="en-US" w:eastAsia="en-US"/>
              </w:rPr>
              <w:t>8.60%</w:t>
            </w:r>
          </w:p>
        </w:tc>
      </w:tr>
      <w:tr w:rsidR="00FE7CB1" w:rsidRPr="00507DC8" w14:paraId="6BCA95D6" w14:textId="77777777" w:rsidTr="00FE7CB1">
        <w:tc>
          <w:tcPr>
            <w:tcW w:w="2769" w:type="dxa"/>
            <w:vAlign w:val="center"/>
          </w:tcPr>
          <w:p w14:paraId="094E9FFA" w14:textId="77777777" w:rsidR="00FE7CB1" w:rsidRPr="00507DC8" w:rsidRDefault="00FE7CB1" w:rsidP="00FE7CB1">
            <w:pPr>
              <w:jc w:val="both"/>
              <w:rPr>
                <w:rFonts w:eastAsia="SimSun"/>
                <w:noProof/>
                <w:sz w:val="16"/>
                <w:szCs w:val="16"/>
                <w:lang w:val="en-US" w:eastAsia="en-US"/>
              </w:rPr>
            </w:pPr>
            <w:r w:rsidRPr="00507DC8">
              <w:rPr>
                <w:rFonts w:eastAsia="SimSun"/>
                <w:noProof/>
                <w:sz w:val="16"/>
                <w:szCs w:val="16"/>
                <w:lang w:val="en-US" w:eastAsia="en-US"/>
              </w:rPr>
              <w:t>Construction and Building</w:t>
            </w:r>
          </w:p>
        </w:tc>
        <w:tc>
          <w:tcPr>
            <w:tcW w:w="2085" w:type="dxa"/>
            <w:vAlign w:val="center"/>
          </w:tcPr>
          <w:p w14:paraId="285BFB76" w14:textId="77777777" w:rsidR="00FE7CB1" w:rsidRPr="00507DC8" w:rsidRDefault="00FE7CB1" w:rsidP="00FE7CB1">
            <w:pPr>
              <w:jc w:val="center"/>
              <w:rPr>
                <w:rFonts w:eastAsia="SimSun"/>
                <w:noProof/>
                <w:sz w:val="16"/>
                <w:szCs w:val="16"/>
                <w:lang w:val="en-US" w:eastAsia="en-US"/>
              </w:rPr>
            </w:pPr>
            <w:r w:rsidRPr="00507DC8">
              <w:rPr>
                <w:rFonts w:eastAsia="SimSun"/>
                <w:noProof/>
                <w:sz w:val="16"/>
                <w:szCs w:val="16"/>
                <w:lang w:val="en-US" w:eastAsia="en-US"/>
              </w:rPr>
              <w:t>8.40%</w:t>
            </w:r>
          </w:p>
        </w:tc>
      </w:tr>
      <w:tr w:rsidR="00FE7CB1" w:rsidRPr="00507DC8" w14:paraId="641F5E39" w14:textId="77777777" w:rsidTr="00FE7CB1">
        <w:tc>
          <w:tcPr>
            <w:tcW w:w="2769" w:type="dxa"/>
            <w:vAlign w:val="center"/>
          </w:tcPr>
          <w:p w14:paraId="55E326E1" w14:textId="77777777" w:rsidR="00FE7CB1" w:rsidRPr="00507DC8" w:rsidRDefault="00FE7CB1" w:rsidP="00FE7CB1">
            <w:pPr>
              <w:jc w:val="both"/>
              <w:rPr>
                <w:rFonts w:eastAsia="SimSun"/>
                <w:noProof/>
                <w:sz w:val="16"/>
                <w:szCs w:val="16"/>
                <w:lang w:val="en-US" w:eastAsia="en-US"/>
              </w:rPr>
            </w:pPr>
            <w:r w:rsidRPr="00507DC8">
              <w:rPr>
                <w:rFonts w:eastAsia="SimSun"/>
                <w:noProof/>
                <w:sz w:val="16"/>
                <w:szCs w:val="16"/>
                <w:lang w:val="en-US" w:eastAsia="en-US"/>
              </w:rPr>
              <w:t>Transformative Industries</w:t>
            </w:r>
          </w:p>
        </w:tc>
        <w:tc>
          <w:tcPr>
            <w:tcW w:w="2085" w:type="dxa"/>
            <w:vAlign w:val="center"/>
          </w:tcPr>
          <w:p w14:paraId="06577490" w14:textId="77777777" w:rsidR="00FE7CB1" w:rsidRPr="00507DC8" w:rsidRDefault="00FE7CB1" w:rsidP="00FE7CB1">
            <w:pPr>
              <w:jc w:val="center"/>
              <w:rPr>
                <w:rFonts w:eastAsia="SimSun"/>
                <w:noProof/>
                <w:sz w:val="16"/>
                <w:szCs w:val="16"/>
                <w:lang w:val="en-US" w:eastAsia="en-US"/>
              </w:rPr>
            </w:pPr>
            <w:r w:rsidRPr="00507DC8">
              <w:rPr>
                <w:rFonts w:eastAsia="SimSun"/>
                <w:noProof/>
                <w:sz w:val="16"/>
                <w:szCs w:val="16"/>
                <w:lang w:val="en-US" w:eastAsia="en-US"/>
              </w:rPr>
              <w:t>8.30%</w:t>
            </w:r>
          </w:p>
        </w:tc>
      </w:tr>
      <w:tr w:rsidR="00FE7CB1" w:rsidRPr="00507DC8" w14:paraId="518971D8" w14:textId="77777777" w:rsidTr="00FE7CB1">
        <w:tc>
          <w:tcPr>
            <w:tcW w:w="2769" w:type="dxa"/>
            <w:vAlign w:val="center"/>
          </w:tcPr>
          <w:p w14:paraId="226EAD77" w14:textId="77777777" w:rsidR="00FE7CB1" w:rsidRPr="00507DC8" w:rsidRDefault="00FE7CB1" w:rsidP="00FE7CB1">
            <w:pPr>
              <w:jc w:val="both"/>
              <w:rPr>
                <w:rFonts w:eastAsia="SimSun"/>
                <w:noProof/>
                <w:sz w:val="16"/>
                <w:szCs w:val="16"/>
                <w:lang w:val="en-US" w:eastAsia="en-US"/>
              </w:rPr>
            </w:pPr>
            <w:r w:rsidRPr="00507DC8">
              <w:rPr>
                <w:rFonts w:eastAsia="SimSun"/>
                <w:noProof/>
                <w:sz w:val="16"/>
                <w:szCs w:val="16"/>
                <w:lang w:val="en-US" w:eastAsia="en-US"/>
              </w:rPr>
              <w:t>Public Administration and Defense; Compulsory Social Security</w:t>
            </w:r>
          </w:p>
        </w:tc>
        <w:tc>
          <w:tcPr>
            <w:tcW w:w="2085" w:type="dxa"/>
            <w:vAlign w:val="center"/>
          </w:tcPr>
          <w:p w14:paraId="0B017245" w14:textId="77777777" w:rsidR="00FE7CB1" w:rsidRPr="00507DC8" w:rsidRDefault="00FE7CB1" w:rsidP="00FE7CB1">
            <w:pPr>
              <w:jc w:val="center"/>
              <w:rPr>
                <w:rFonts w:eastAsia="SimSun"/>
                <w:noProof/>
                <w:sz w:val="16"/>
                <w:szCs w:val="16"/>
                <w:lang w:val="en-US" w:eastAsia="en-US"/>
              </w:rPr>
            </w:pPr>
            <w:r w:rsidRPr="00507DC8">
              <w:rPr>
                <w:rFonts w:eastAsia="SimSun"/>
                <w:noProof/>
                <w:sz w:val="16"/>
                <w:szCs w:val="16"/>
                <w:lang w:val="en-US" w:eastAsia="en-US"/>
              </w:rPr>
              <w:t>5.80%</w:t>
            </w:r>
          </w:p>
        </w:tc>
      </w:tr>
      <w:tr w:rsidR="00FE7CB1" w:rsidRPr="00507DC8" w14:paraId="6CBED303" w14:textId="77777777" w:rsidTr="00FE7CB1">
        <w:tc>
          <w:tcPr>
            <w:tcW w:w="2769" w:type="dxa"/>
            <w:vAlign w:val="center"/>
          </w:tcPr>
          <w:p w14:paraId="20E14ED3" w14:textId="77777777" w:rsidR="00FE7CB1" w:rsidRPr="00507DC8" w:rsidRDefault="00FE7CB1" w:rsidP="00FE7CB1">
            <w:pPr>
              <w:jc w:val="both"/>
              <w:rPr>
                <w:rFonts w:eastAsia="SimSun"/>
                <w:noProof/>
                <w:sz w:val="16"/>
                <w:szCs w:val="16"/>
                <w:lang w:val="en-US" w:eastAsia="en-US"/>
              </w:rPr>
            </w:pPr>
            <w:r w:rsidRPr="00507DC8">
              <w:rPr>
                <w:rFonts w:eastAsia="SimSun"/>
                <w:noProof/>
                <w:sz w:val="16"/>
                <w:szCs w:val="16"/>
                <w:lang w:val="en-US" w:eastAsia="en-US"/>
              </w:rPr>
              <w:t>Real Estate Activities</w:t>
            </w:r>
          </w:p>
        </w:tc>
        <w:tc>
          <w:tcPr>
            <w:tcW w:w="2085" w:type="dxa"/>
            <w:vAlign w:val="center"/>
          </w:tcPr>
          <w:p w14:paraId="7E99C8F1" w14:textId="77777777" w:rsidR="00FE7CB1" w:rsidRPr="00507DC8" w:rsidRDefault="00FE7CB1" w:rsidP="00FE7CB1">
            <w:pPr>
              <w:jc w:val="center"/>
              <w:rPr>
                <w:rFonts w:eastAsia="SimSun"/>
                <w:noProof/>
                <w:sz w:val="16"/>
                <w:szCs w:val="16"/>
                <w:lang w:val="en-US" w:eastAsia="en-US"/>
              </w:rPr>
            </w:pPr>
            <w:r w:rsidRPr="00507DC8">
              <w:rPr>
                <w:rFonts w:eastAsia="SimSun"/>
                <w:noProof/>
                <w:sz w:val="16"/>
                <w:szCs w:val="16"/>
                <w:lang w:val="en-US" w:eastAsia="en-US"/>
              </w:rPr>
              <w:t>5.70%</w:t>
            </w:r>
          </w:p>
        </w:tc>
      </w:tr>
      <w:tr w:rsidR="00FE7CB1" w:rsidRPr="00507DC8" w14:paraId="523F3434" w14:textId="77777777" w:rsidTr="00FE7CB1">
        <w:tc>
          <w:tcPr>
            <w:tcW w:w="2769" w:type="dxa"/>
            <w:vAlign w:val="center"/>
          </w:tcPr>
          <w:p w14:paraId="6FB217E4" w14:textId="77777777" w:rsidR="00FE7CB1" w:rsidRPr="00507DC8" w:rsidRDefault="00FE7CB1" w:rsidP="00FE7CB1">
            <w:pPr>
              <w:jc w:val="both"/>
              <w:rPr>
                <w:rFonts w:eastAsia="SimSun"/>
                <w:noProof/>
                <w:sz w:val="16"/>
                <w:szCs w:val="16"/>
                <w:lang w:val="en-US" w:eastAsia="en-US"/>
              </w:rPr>
            </w:pPr>
            <w:r w:rsidRPr="00507DC8">
              <w:rPr>
                <w:rFonts w:eastAsia="SimSun"/>
                <w:noProof/>
                <w:sz w:val="16"/>
                <w:szCs w:val="16"/>
                <w:lang w:val="en-US" w:eastAsia="en-US"/>
              </w:rPr>
              <w:t>Transport and Storage</w:t>
            </w:r>
          </w:p>
        </w:tc>
        <w:tc>
          <w:tcPr>
            <w:tcW w:w="2085" w:type="dxa"/>
            <w:vAlign w:val="center"/>
          </w:tcPr>
          <w:p w14:paraId="1E4B8522" w14:textId="77777777" w:rsidR="00FE7CB1" w:rsidRPr="00507DC8" w:rsidRDefault="00FE7CB1" w:rsidP="00FE7CB1">
            <w:pPr>
              <w:jc w:val="center"/>
              <w:rPr>
                <w:rFonts w:eastAsia="SimSun"/>
                <w:noProof/>
                <w:sz w:val="16"/>
                <w:szCs w:val="16"/>
                <w:lang w:val="en-US" w:eastAsia="en-US"/>
              </w:rPr>
            </w:pPr>
            <w:r w:rsidRPr="00507DC8">
              <w:rPr>
                <w:rFonts w:eastAsia="SimSun"/>
                <w:noProof/>
                <w:sz w:val="16"/>
                <w:szCs w:val="16"/>
                <w:lang w:val="en-US" w:eastAsia="en-US"/>
              </w:rPr>
              <w:t>5.40%</w:t>
            </w:r>
          </w:p>
        </w:tc>
      </w:tr>
      <w:tr w:rsidR="00FE7CB1" w:rsidRPr="00507DC8" w14:paraId="77AC2B00" w14:textId="77777777" w:rsidTr="00FE7CB1">
        <w:tc>
          <w:tcPr>
            <w:tcW w:w="2769" w:type="dxa"/>
            <w:vAlign w:val="center"/>
          </w:tcPr>
          <w:p w14:paraId="5DC29A56" w14:textId="77777777" w:rsidR="00FE7CB1" w:rsidRPr="00507DC8" w:rsidRDefault="00FE7CB1" w:rsidP="00FE7CB1">
            <w:pPr>
              <w:jc w:val="both"/>
              <w:rPr>
                <w:rFonts w:eastAsia="SimSun"/>
                <w:noProof/>
                <w:sz w:val="16"/>
                <w:szCs w:val="16"/>
                <w:lang w:val="en-US" w:eastAsia="en-US"/>
              </w:rPr>
            </w:pPr>
            <w:r w:rsidRPr="00507DC8">
              <w:rPr>
                <w:rFonts w:eastAsia="SimSun"/>
                <w:noProof/>
                <w:sz w:val="16"/>
                <w:szCs w:val="16"/>
                <w:lang w:val="en-US" w:eastAsia="en-US"/>
              </w:rPr>
              <w:t>Electricity, Gas and Water</w:t>
            </w:r>
          </w:p>
        </w:tc>
        <w:tc>
          <w:tcPr>
            <w:tcW w:w="2085" w:type="dxa"/>
            <w:vAlign w:val="center"/>
          </w:tcPr>
          <w:p w14:paraId="0DA7C138" w14:textId="77777777" w:rsidR="00FE7CB1" w:rsidRPr="00507DC8" w:rsidRDefault="00FE7CB1" w:rsidP="00FE7CB1">
            <w:pPr>
              <w:jc w:val="center"/>
              <w:rPr>
                <w:rFonts w:eastAsia="SimSun"/>
                <w:noProof/>
                <w:sz w:val="16"/>
                <w:szCs w:val="16"/>
                <w:lang w:val="en-US" w:eastAsia="en-US"/>
              </w:rPr>
            </w:pPr>
            <w:r w:rsidRPr="00507DC8">
              <w:rPr>
                <w:rFonts w:eastAsia="SimSun"/>
                <w:noProof/>
                <w:sz w:val="16"/>
                <w:szCs w:val="16"/>
                <w:lang w:val="en-US" w:eastAsia="en-US"/>
              </w:rPr>
              <w:t>3.20%</w:t>
            </w:r>
          </w:p>
        </w:tc>
      </w:tr>
      <w:tr w:rsidR="00FE7CB1" w:rsidRPr="00507DC8" w14:paraId="66DA2902" w14:textId="77777777" w:rsidTr="00FE7CB1">
        <w:tc>
          <w:tcPr>
            <w:tcW w:w="2769" w:type="dxa"/>
            <w:vAlign w:val="center"/>
          </w:tcPr>
          <w:p w14:paraId="22FA9EE8" w14:textId="77777777" w:rsidR="00FE7CB1" w:rsidRPr="00507DC8" w:rsidRDefault="00FE7CB1" w:rsidP="00FE7CB1">
            <w:pPr>
              <w:jc w:val="both"/>
              <w:rPr>
                <w:rFonts w:eastAsia="SimSun"/>
                <w:noProof/>
                <w:sz w:val="16"/>
                <w:szCs w:val="16"/>
                <w:lang w:val="en-US" w:eastAsia="en-US"/>
              </w:rPr>
            </w:pPr>
            <w:r w:rsidRPr="00507DC8">
              <w:rPr>
                <w:rFonts w:eastAsia="SimSun"/>
                <w:noProof/>
                <w:sz w:val="16"/>
                <w:szCs w:val="16"/>
                <w:lang w:val="en-US" w:eastAsia="en-US"/>
              </w:rPr>
              <w:t>Information and Communications</w:t>
            </w:r>
          </w:p>
        </w:tc>
        <w:tc>
          <w:tcPr>
            <w:tcW w:w="2085" w:type="dxa"/>
            <w:vAlign w:val="center"/>
          </w:tcPr>
          <w:p w14:paraId="03AEE029" w14:textId="77777777" w:rsidR="00FE7CB1" w:rsidRPr="00507DC8" w:rsidRDefault="00FE7CB1" w:rsidP="00FE7CB1">
            <w:pPr>
              <w:jc w:val="center"/>
              <w:rPr>
                <w:rFonts w:eastAsia="SimSun"/>
                <w:noProof/>
                <w:sz w:val="16"/>
                <w:szCs w:val="16"/>
                <w:lang w:val="en-US" w:eastAsia="en-US"/>
              </w:rPr>
            </w:pPr>
            <w:r w:rsidRPr="00507DC8">
              <w:rPr>
                <w:rFonts w:eastAsia="SimSun"/>
                <w:noProof/>
                <w:sz w:val="16"/>
                <w:szCs w:val="16"/>
                <w:lang w:val="en-US" w:eastAsia="en-US"/>
              </w:rPr>
              <w:t>2.90%</w:t>
            </w:r>
          </w:p>
        </w:tc>
      </w:tr>
    </w:tbl>
    <w:p w14:paraId="2C1E3FC7" w14:textId="0BB84CD8" w:rsidR="000B6739" w:rsidRDefault="001E3D7A" w:rsidP="000B6739">
      <w:pPr>
        <w:pStyle w:val="figurecaption"/>
      </w:pPr>
      <w:r>
        <w:rPr>
          <w:lang w:val="en-GB" w:eastAsia="en-GB"/>
        </w:rPr>
        <mc:AlternateContent>
          <mc:Choice Requires="wps">
            <w:drawing>
              <wp:anchor distT="0" distB="0" distL="114300" distR="114300" simplePos="0" relativeHeight="251682816" behindDoc="0" locked="0" layoutInCell="1" allowOverlap="1" wp14:anchorId="01B91D1C" wp14:editId="46A5B16F">
                <wp:simplePos x="0" y="0"/>
                <wp:positionH relativeFrom="column">
                  <wp:posOffset>3476625</wp:posOffset>
                </wp:positionH>
                <wp:positionV relativeFrom="paragraph">
                  <wp:posOffset>1843747</wp:posOffset>
                </wp:positionV>
                <wp:extent cx="2884805" cy="294640"/>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2884805" cy="294640"/>
                        </a:xfrm>
                        <a:prstGeom prst="rect">
                          <a:avLst/>
                        </a:prstGeom>
                        <a:solidFill>
                          <a:prstClr val="white"/>
                        </a:solidFill>
                        <a:ln>
                          <a:noFill/>
                        </a:ln>
                      </wps:spPr>
                      <wps:txbx>
                        <w:txbxContent>
                          <w:p w14:paraId="797CE0B0" w14:textId="4E8A2D26" w:rsidR="009611AD" w:rsidRPr="00564E91" w:rsidRDefault="009611AD" w:rsidP="00564E91">
                            <w:pPr>
                              <w:pStyle w:val="figurecaption"/>
                            </w:pPr>
                            <w:bookmarkStart w:id="20" w:name="_Ref23693496"/>
                            <w:r>
                              <w:t xml:space="preserve">Fig. </w:t>
                            </w:r>
                            <w:r>
                              <w:fldChar w:fldCharType="begin"/>
                            </w:r>
                            <w:r>
                              <w:instrText xml:space="preserve"> SEQ Fig. \* ARABIC </w:instrText>
                            </w:r>
                            <w:r>
                              <w:fldChar w:fldCharType="separate"/>
                            </w:r>
                            <w:r>
                              <w:t>3</w:t>
                            </w:r>
                            <w:r>
                              <w:fldChar w:fldCharType="end"/>
                            </w:r>
                            <w:bookmarkEnd w:id="20"/>
                            <w:r>
                              <w:t xml:space="preserve">, 4: </w:t>
                            </w:r>
                            <w:r w:rsidRPr="00787A7F">
                              <w:t>Responses from U.A.E</w:t>
                            </w:r>
                            <w:r>
                              <w:t>. future jobs prospects survey [1</w:t>
                            </w:r>
                            <w:r w:rsidR="0043122A">
                              <w:t>8</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B91D1C" id="Text Box 15" o:spid="_x0000_s1028" type="#_x0000_t202" style="position:absolute;left:0;text-align:left;margin-left:273.75pt;margin-top:145.2pt;width:227.15pt;height:23.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" stroked="f">
                <v:textbox style="mso-fit-shape-to-text:t" inset="0,0,0,0">
                  <w:txbxContent>
                    <w:p w14:paraId="797CE0B0" w14:textId="4E8A2D26" w:rsidR="009611AD" w:rsidRPr="00564E91" w:rsidRDefault="009611AD" w:rsidP="00564E91">
                      <w:pPr>
                        <w:pStyle w:val="figurecaption"/>
                      </w:pPr>
                      <w:bookmarkStart w:id="21" w:name="_Ref23693496"/>
                      <w:r>
                        <w:t xml:space="preserve">Fig. </w:t>
                      </w:r>
                      <w:r>
                        <w:fldChar w:fldCharType="begin"/>
                      </w:r>
                      <w:r>
                        <w:instrText xml:space="preserve"> SEQ Fig. \* ARABIC </w:instrText>
                      </w:r>
                      <w:r>
                        <w:fldChar w:fldCharType="separate"/>
                      </w:r>
                      <w:r>
                        <w:t>3</w:t>
                      </w:r>
                      <w:r>
                        <w:fldChar w:fldCharType="end"/>
                      </w:r>
                      <w:bookmarkEnd w:id="21"/>
                      <w:r>
                        <w:t xml:space="preserve">, 4: </w:t>
                      </w:r>
                      <w:r w:rsidRPr="00787A7F">
                        <w:t>Responses from U.A.E</w:t>
                      </w:r>
                      <w:r>
                        <w:t>. future jobs prospects survey [1</w:t>
                      </w:r>
                      <w:r w:rsidR="0043122A">
                        <w:t>8</w:t>
                      </w:r>
                      <w:r>
                        <w:t>]</w:t>
                      </w:r>
                    </w:p>
                  </w:txbxContent>
                </v:textbox>
                <w10:wrap type="topAndBottom"/>
              </v:shape>
            </w:pict>
          </mc:Fallback>
        </mc:AlternateContent>
      </w:r>
      <w:r w:rsidR="00FE7CB1" w:rsidRPr="000B6739">
        <w:rPr>
          <w:iCs/>
        </w:rPr>
        <w:t xml:space="preserve"> </w:t>
      </w:r>
      <w:r w:rsidR="000B6739" w:rsidRPr="000B6739">
        <w:rPr>
          <w:iCs/>
        </w:rPr>
        <w:t xml:space="preserve">Table </w:t>
      </w:r>
      <w:r w:rsidR="000B6739" w:rsidRPr="000B6739">
        <w:rPr>
          <w:iCs/>
        </w:rPr>
        <w:fldChar w:fldCharType="begin"/>
      </w:r>
      <w:r w:rsidR="000B6739" w:rsidRPr="000B6739">
        <w:rPr>
          <w:iCs/>
        </w:rPr>
        <w:instrText xml:space="preserve"> SEQ Table \* ARABIC </w:instrText>
      </w:r>
      <w:r w:rsidR="000B6739" w:rsidRPr="000B6739">
        <w:rPr>
          <w:iCs/>
        </w:rPr>
        <w:fldChar w:fldCharType="separate"/>
      </w:r>
      <w:r w:rsidR="000B6739" w:rsidRPr="000B6739">
        <w:rPr>
          <w:iCs/>
        </w:rPr>
        <w:t>1</w:t>
      </w:r>
      <w:r w:rsidR="000B6739" w:rsidRPr="000B6739">
        <w:rPr>
          <w:iCs/>
        </w:rPr>
        <w:fldChar w:fldCharType="end"/>
      </w:r>
      <w:r w:rsidR="000B6739" w:rsidRPr="000B6739">
        <w:t>:</w:t>
      </w:r>
      <w:r w:rsidR="000B6739">
        <w:t xml:space="preserve"> Contribution of most prominent sectors to GDP in the U.A.E. [</w:t>
      </w:r>
      <w:ins w:id="22" w:author="Manolas, Christos" w:date="2020-03-02T17:23:00Z">
        <w:r w:rsidR="000B2622">
          <w:t>20</w:t>
        </w:r>
      </w:ins>
      <w:del w:id="23" w:author="Manolas, Christos" w:date="2020-03-02T17:23:00Z">
        <w:r w:rsidR="000B6739" w:rsidDel="000B2622">
          <w:delText>19</w:delText>
        </w:r>
      </w:del>
      <w:r w:rsidR="000B6739">
        <w:t>]</w:t>
      </w:r>
    </w:p>
    <w:p w14:paraId="0E28B04E" w14:textId="1CB9B8D4" w:rsidR="000B6739" w:rsidRDefault="000B6739" w:rsidP="009611AD">
      <w:pPr>
        <w:pStyle w:val="BodyText"/>
        <w:ind w:firstLine="0"/>
      </w:pPr>
    </w:p>
    <w:p w14:paraId="1B260723" w14:textId="6C06A795" w:rsidR="00CD6717" w:rsidRDefault="003A13C7" w:rsidP="00DD2753">
      <w:pPr>
        <w:pStyle w:val="BodyText"/>
      </w:pPr>
      <w:r w:rsidRPr="00A24087">
        <w:t xml:space="preserve">As part of analyzing the connections and relationship between education and the local industrial and business sectors, it is also important to look at the employment status and career progression of the graduates. Indeed, as Dr. Abdullatif Al Shamsi, president and CEO of Higher Colleges of Technology, recognized in his vision and directive of HCT 4.0, only 5% of the Emiratis are employed in the private sector when 65% of the local vacancies are offered </w:t>
      </w:r>
      <w:r w:rsidR="00787C28" w:rsidRPr="00A24087">
        <w:t>by private entities</w:t>
      </w:r>
      <w:r w:rsidRPr="00A24087">
        <w:t xml:space="preserve">. Interpretations of this fact may vary, but it can be </w:t>
      </w:r>
      <w:r w:rsidR="00787C28" w:rsidRPr="00A24087">
        <w:t>claimed that a possible</w:t>
      </w:r>
      <w:r w:rsidRPr="00A24087">
        <w:t xml:space="preserve"> reason behind this </w:t>
      </w:r>
      <w:r w:rsidR="00E81A73" w:rsidRPr="00A24087">
        <w:t>could be</w:t>
      </w:r>
      <w:r w:rsidRPr="00A24087">
        <w:t xml:space="preserve"> a gap between what the local industries need and what the local institutions deliver in terms of the gr</w:t>
      </w:r>
      <w:r w:rsidR="009B05BA">
        <w:t xml:space="preserve">aduates’ attributes and skills </w:t>
      </w:r>
      <w:r w:rsidR="009B05BA">
        <w:fldChar w:fldCharType="begin"/>
      </w:r>
      <w:r w:rsidR="0043122A">
        <w:instrText xml:space="preserve"> ADDIN EN.CITE &lt;EndNote&gt;&lt;Cite&gt;&lt;Author&gt;Shamsi&lt;/Author&gt;&lt;Year&gt;2019, March&lt;/Year&gt;&lt;RecNum&gt;534&lt;/RecNum&gt;&lt;DisplayText&gt;[16]&lt;/DisplayText&gt;&lt;record&gt;&lt;rec-number&gt;534&lt;/rec-number&gt;&lt;foreign-keys&gt;&lt;key app="EN" db-id="0wepw2tt2ddvxhesd09vaxdl29zaxe2ravsx" timestamp="1572779620"&gt;534&lt;/key&gt;&lt;/foreign-keys&gt;&lt;ref-type name="Report"&gt;27&lt;/ref-type&gt;&lt;contributors&gt;&lt;authors&gt;&lt;author&gt;Abdulatif Al Shamsi&lt;/author&gt;&lt;/authors&gt;&lt;/contributors&gt;&lt;titles&gt;&lt;title&gt;A Tale of Two Journeys&lt;/title&gt;&lt;/titles&gt;&lt;volume&gt;HCT 4.0&lt;/volume&gt;&lt;dates&gt;&lt;year&gt;2019, March&lt;/year&gt;&lt;/dates&gt;&lt;pub-location&gt;U.A.E.&lt;/pub-location&gt;&lt;publisher&gt;Higher Colleges of Technology&lt;/publisher&gt;&lt;urls&gt;&lt;/urls&gt;&lt;/record&gt;&lt;/Cite&gt;&lt;/EndNote&gt;</w:instrText>
      </w:r>
      <w:r w:rsidR="009B05BA">
        <w:fldChar w:fldCharType="separate"/>
      </w:r>
      <w:r w:rsidR="0043122A">
        <w:rPr>
          <w:noProof/>
        </w:rPr>
        <w:t>[16]</w:t>
      </w:r>
      <w:r w:rsidR="009B05BA">
        <w:fldChar w:fldCharType="end"/>
      </w:r>
      <w:r w:rsidRPr="00A24087">
        <w:t>.</w:t>
      </w:r>
      <w:r w:rsidRPr="00DD2753">
        <w:t xml:space="preserve"> </w:t>
      </w:r>
    </w:p>
    <w:p w14:paraId="1B0FAA71" w14:textId="4A1C6F5D" w:rsidR="00654EFC" w:rsidRDefault="00E81A73" w:rsidP="009611AD">
      <w:pPr>
        <w:pStyle w:val="BodyText"/>
      </w:pPr>
      <w:r w:rsidRPr="00A24087">
        <w:t>As an example of possible ways of addressing this, t</w:t>
      </w:r>
      <w:r w:rsidR="003A13C7" w:rsidRPr="00A24087">
        <w:t xml:space="preserve">he HCT 4.0 vision and new strategy is targeting precisely </w:t>
      </w:r>
      <w:r w:rsidRPr="00A24087">
        <w:t>such a potential</w:t>
      </w:r>
      <w:r w:rsidR="003A13C7" w:rsidRPr="00A24087">
        <w:t xml:space="preserve"> gap. It aims to reformulate its programs so that they </w:t>
      </w:r>
      <w:r w:rsidR="003A13C7" w:rsidRPr="00A24087">
        <w:t xml:space="preserve">adhere to the general vision of </w:t>
      </w:r>
      <w:r w:rsidR="003A13C7" w:rsidRPr="000B2622">
        <w:rPr>
          <w:i/>
          <w:iCs/>
          <w:rPrChange w:id="24" w:author="Manolas, Christos" w:date="2020-03-02T17:29:00Z">
            <w:rPr/>
          </w:rPrChange>
        </w:rPr>
        <w:t>‘No Emirati left behind’</w:t>
      </w:r>
      <w:r w:rsidR="003A13C7" w:rsidRPr="00A24087">
        <w:t xml:space="preserve"> and </w:t>
      </w:r>
      <w:r w:rsidR="003A13C7" w:rsidRPr="000B2622">
        <w:rPr>
          <w:i/>
          <w:iCs/>
          <w:rPrChange w:id="25" w:author="Manolas, Christos" w:date="2020-03-02T17:29:00Z">
            <w:rPr/>
          </w:rPrChange>
        </w:rPr>
        <w:t>‘Technical Leaders’</w:t>
      </w:r>
      <w:r w:rsidR="003A13C7" w:rsidRPr="00A24087">
        <w:t xml:space="preserve">, that is both exciting and beneficial for the local society. Additionally, it recognizes the need for diversification within the local economy and aims at preparing the new generation of Emiratis to explore other avenues outside employment at the public sector </w:t>
      </w:r>
      <w:r w:rsidR="00F31B3A" w:rsidRPr="00A24087">
        <w:t>and accepting</w:t>
      </w:r>
      <w:r w:rsidR="003A13C7" w:rsidRPr="00A24087">
        <w:t xml:space="preserve"> the challenge of becoming entrepreneurs</w:t>
      </w:r>
      <w:r w:rsidR="009B05BA">
        <w:rPr>
          <w:lang w:val="en-US"/>
        </w:rPr>
        <w:t xml:space="preserve"> </w:t>
      </w:r>
      <w:r w:rsidR="009B05BA">
        <w:rPr>
          <w:lang w:val="en-US"/>
        </w:rPr>
        <w:fldChar w:fldCharType="begin"/>
      </w:r>
      <w:r w:rsidR="0043122A">
        <w:rPr>
          <w:lang w:val="en-US"/>
        </w:rPr>
        <w:instrText xml:space="preserve"> ADDIN EN.CITE &lt;EndNote&gt;&lt;Cite&gt;&lt;Author&gt;Shamsi&lt;/Author&gt;&lt;Year&gt;2019, March&lt;/Year&gt;&lt;RecNum&gt;534&lt;/RecNum&gt;&lt;DisplayText&gt;[16]&lt;/DisplayText&gt;&lt;record&gt;&lt;rec-number&gt;534&lt;/rec-number&gt;&lt;foreign-keys&gt;&lt;key app="EN" db-id="0wepw2tt2ddvxhesd09vaxdl29zaxe2ravsx" timestamp="1572779620"&gt;534&lt;/key&gt;&lt;/foreign-keys&gt;&lt;ref-type name="Report"&gt;27&lt;/ref-type&gt;&lt;contributors&gt;&lt;authors&gt;&lt;author&gt;Abdulatif Al Shamsi&lt;/author&gt;&lt;/authors&gt;&lt;/contributors&gt;&lt;titles&gt;&lt;title&gt;A Tale of Two Journeys&lt;/title&gt;&lt;/titles&gt;&lt;volume&gt;HCT 4.0&lt;/volume&gt;&lt;dates&gt;&lt;year&gt;2019, March&lt;/year&gt;&lt;/dates&gt;&lt;pub-location&gt;U.A.E.&lt;/pub-location&gt;&lt;publisher&gt;Higher Colleges of Technology&lt;/publisher&gt;&lt;urls&gt;&lt;/urls&gt;&lt;/record&gt;&lt;/Cite&gt;&lt;/EndNote&gt;</w:instrText>
      </w:r>
      <w:r w:rsidR="009B05BA">
        <w:rPr>
          <w:lang w:val="en-US"/>
        </w:rPr>
        <w:fldChar w:fldCharType="separate"/>
      </w:r>
      <w:r w:rsidR="0043122A">
        <w:rPr>
          <w:noProof/>
          <w:lang w:val="en-US"/>
        </w:rPr>
        <w:t>[16]</w:t>
      </w:r>
      <w:r w:rsidR="009B05BA">
        <w:rPr>
          <w:lang w:val="en-US"/>
        </w:rPr>
        <w:fldChar w:fldCharType="end"/>
      </w:r>
      <w:r w:rsidR="003A13C7" w:rsidRPr="00A24087">
        <w:t>.</w:t>
      </w:r>
    </w:p>
    <w:p w14:paraId="0F07531E" w14:textId="361A21F2" w:rsidR="004B48EA" w:rsidRPr="001E3D7A" w:rsidRDefault="00E81A73" w:rsidP="00DD2753">
      <w:pPr>
        <w:pStyle w:val="BodyText"/>
        <w:rPr>
          <w:lang w:val="en-GB"/>
          <w:rPrChange w:id="26" w:author="Manolas, Christos" w:date="2020-03-02T17:32:00Z">
            <w:rPr/>
          </w:rPrChange>
        </w:rPr>
      </w:pPr>
      <w:r w:rsidRPr="00A24087">
        <w:t xml:space="preserve">In addition to the existing condition of the industrial and business sectors, in a rapidly changing global landscape one has also to take into account how new and emerging sectors and areas of activity may affect the local environment. </w:t>
      </w:r>
      <w:r w:rsidR="00BF0824" w:rsidRPr="00A24087">
        <w:t>A relevant study carried out within the context of the Abu Dhabi Sustainability Week initiative identified 5 driving forces</w:t>
      </w:r>
      <w:r w:rsidR="00021CCB">
        <w:rPr>
          <w:lang w:val="en-GB"/>
        </w:rPr>
        <w:t xml:space="preserve"> towards</w:t>
      </w:r>
      <w:r w:rsidR="00BF0824" w:rsidRPr="00A24087">
        <w:t xml:space="preserve"> </w:t>
      </w:r>
      <w:r w:rsidR="00BF0824" w:rsidRPr="009611AD">
        <w:rPr>
          <w:i/>
          <w:iCs/>
        </w:rPr>
        <w:t>‘shaping the future of jobs and skills’</w:t>
      </w:r>
      <w:r w:rsidR="00BF0824" w:rsidRPr="00A24087">
        <w:t>, namely</w:t>
      </w:r>
      <w:r w:rsidR="003B2603" w:rsidRPr="00A24087">
        <w:t>:</w:t>
      </w:r>
      <w:r w:rsidR="00BF0824" w:rsidRPr="00A24087">
        <w:t xml:space="preserve"> rapid technological progress, drive towards sustainability, socio-demographic shifts, personal purpose and responsibility and changes the business and the economy</w:t>
      </w:r>
      <w:r w:rsidR="009B05BA">
        <w:rPr>
          <w:lang w:val="en-US"/>
        </w:rPr>
        <w:t xml:space="preserve"> </w:t>
      </w:r>
      <w:r w:rsidR="009B05BA">
        <w:rPr>
          <w:lang w:val="en-US"/>
        </w:rPr>
        <w:fldChar w:fldCharType="begin"/>
      </w:r>
      <w:r w:rsidR="004B6551">
        <w:rPr>
          <w:lang w:val="en-US"/>
        </w:rPr>
        <w:instrText xml:space="preserve"> ADDIN EN.CITE &lt;EndNote&gt;&lt;Cite&gt;&lt;Author&gt;Abu Dhabi Sustainability Week&lt;/Author&gt;&lt;Year&gt;2019&lt;/Year&gt;&lt;RecNum&gt;512&lt;/RecNum&gt;&lt;DisplayText&gt;[21]&lt;/DisplayText&gt;&lt;record&gt;&lt;rec-number&gt;512&lt;/rec-number&gt;&lt;foreign-keys&gt;&lt;key app="EN" db-id="0wepw2tt2ddvxhesd09vaxdl29zaxe2ravsx" timestamp="1572646617"&gt;512&lt;/key&gt;&lt;/foreign-keys&gt;&lt;ref-type name="Web Page"&gt;12&lt;/ref-type&gt;&lt;contributors&gt;&lt;authors&gt;&lt;author&gt;Abu Dhabi Sustainability Week,&lt;/author&gt;&lt;/authors&gt;&lt;/contributors&gt;&lt;titles&gt;&lt;title&gt;ADSW -  FUTURE SKILLS  - 2030 REPORT&lt;/title&gt;&lt;secondary-title&gt;FUTURE SKILLS 2030 REPORT&lt;/secondary-title&gt;&lt;/titles&gt;&lt;volume&gt;2019&lt;/volume&gt;&lt;number&gt;Nov. 2&lt;/number&gt;&lt;dates&gt;&lt;year&gt;2019&lt;/year&gt;&lt;/dates&gt;&lt;publisher&gt;Abu Dhabi Sustainability Week&lt;/publisher&gt;&lt;urls&gt;&lt;related-urls&gt;&lt;url&gt;&lt;style face="underline" font="default" size="100%"&gt;https://masdar.ae/-/media/adsw/the-week/youth-4-sustainability/adsw-future-skills-2030-extended.pdf&lt;/style&gt;&lt;/url&gt;&lt;/related-urls&gt;&lt;/urls&gt;&lt;/record&gt;&lt;/Cite&gt;&lt;/EndNote&gt;</w:instrText>
      </w:r>
      <w:r w:rsidR="009B05BA">
        <w:rPr>
          <w:lang w:val="en-US"/>
        </w:rPr>
        <w:fldChar w:fldCharType="separate"/>
      </w:r>
      <w:r w:rsidR="004B6551">
        <w:rPr>
          <w:noProof/>
          <w:lang w:val="en-US"/>
        </w:rPr>
        <w:t>[21]</w:t>
      </w:r>
      <w:r w:rsidR="009B05BA">
        <w:rPr>
          <w:lang w:val="en-US"/>
        </w:rPr>
        <w:fldChar w:fldCharType="end"/>
      </w:r>
      <w:r w:rsidR="00BF0824" w:rsidRPr="00A24087">
        <w:t>.</w:t>
      </w:r>
      <w:r w:rsidR="00F1361B" w:rsidRPr="00A24087">
        <w:t xml:space="preserve"> </w:t>
      </w:r>
      <w:r w:rsidR="003B52B1" w:rsidRPr="00A24087">
        <w:t xml:space="preserve">In terms of desirable training outcomes for prospective graduates, such changes would result, among others, in increasing demand in certain skills and competencies, for example STEM related and English language qualifications </w:t>
      </w:r>
      <w:r w:rsidR="003B52B1" w:rsidRPr="00DD2753">
        <w:t>(</w:t>
      </w:r>
      <w:r w:rsidR="00564E91">
        <w:fldChar w:fldCharType="begin"/>
      </w:r>
      <w:r w:rsidR="00564E91">
        <w:instrText xml:space="preserve"> REF _Ref23693496 \h </w:instrText>
      </w:r>
      <w:r w:rsidR="00564E91">
        <w:fldChar w:fldCharType="separate"/>
      </w:r>
      <w:r w:rsidR="00564E91">
        <w:t xml:space="preserve">Fig. </w:t>
      </w:r>
      <w:r w:rsidR="00564E91">
        <w:rPr>
          <w:noProof/>
        </w:rPr>
        <w:t>3</w:t>
      </w:r>
      <w:r w:rsidR="00564E91">
        <w:fldChar w:fldCharType="end"/>
      </w:r>
      <w:r w:rsidR="00564E91">
        <w:rPr>
          <w:lang w:val="en-US"/>
        </w:rPr>
        <w:t>, 4</w:t>
      </w:r>
      <w:r w:rsidR="003B52B1" w:rsidRPr="00DD2753">
        <w:t>)</w:t>
      </w:r>
      <w:r w:rsidR="003B52B1" w:rsidRPr="00A24087">
        <w:t xml:space="preserve">. A relevant study focusing on the future skills within the U.A.E. carried out by the British Council reported that </w:t>
      </w:r>
      <w:r w:rsidR="003B52B1" w:rsidRPr="009611AD">
        <w:rPr>
          <w:i/>
          <w:iCs/>
        </w:rPr>
        <w:t>‘individuals with skills in engineering, research and development, product design and marketing will be the most in-demand in industry sectors like manufacturing, energy, and TMC’</w:t>
      </w:r>
      <w:r w:rsidR="003B52B1" w:rsidRPr="00DD2753">
        <w:t xml:space="preserve"> </w:t>
      </w:r>
      <w:r w:rsidR="00564E91">
        <w:fldChar w:fldCharType="begin"/>
      </w:r>
      <w:r w:rsidR="0043122A">
        <w:instrText xml:space="preserve"> ADDIN EN.CITE &lt;EndNote&gt;&lt;Cite&gt;&lt;Author&gt;British Council&lt;/Author&gt;&lt;Year&gt;2018&lt;/Year&gt;&lt;RecNum&gt;513&lt;/RecNum&gt;&lt;DisplayText&gt;[18]&lt;/DisplayText&gt;&lt;record&gt;&lt;rec-number&gt;513&lt;/rec-number&gt;&lt;foreign-keys&gt;&lt;key app="EN" db-id="0wepw2tt2ddvxhesd09vaxdl29zaxe2ravsx" timestamp="1572647244"&gt;513&lt;/key&gt;&lt;/foreign-keys&gt;&lt;ref-type name="Web Page"&gt;12&lt;/ref-type&gt;&lt;contributors&gt;&lt;authors&gt;&lt;author&gt;British Council,&lt;/author&gt;&lt;/authors&gt;&lt;/contributors&gt;&lt;titles&gt;&lt;title&gt;FUTURE SKILLS SUPPORTING THE UAE’S FUTURE WORKFORCE&lt;/title&gt;&lt;/titles&gt;&lt;volume&gt;2019&lt;/volume&gt;&lt;number&gt;Nov 2&lt;/number&gt;&lt;dates&gt;&lt;year&gt;2018&lt;/year&gt;&lt;/dates&gt;&lt;publisher&gt;British Council&lt;/publisher&gt;&lt;urls&gt;&lt;related-urls&gt;&lt;url&gt;&lt;style face="underline" font="default" size="100%"&gt;https://www.britishcouncil.ae/sites/default/files/bc_futureskills_english_1mar18_3.pdf&lt;/style&gt;&lt;style face="normal" font="default" size="100%"&gt; &lt;/style&gt;&lt;/url&gt;&lt;/related-urls&gt;&lt;/urls&gt;&lt;/record&gt;&lt;/Cite&gt;&lt;/EndNote&gt;</w:instrText>
      </w:r>
      <w:r w:rsidR="00564E91">
        <w:fldChar w:fldCharType="separate"/>
      </w:r>
      <w:r w:rsidR="0043122A">
        <w:rPr>
          <w:noProof/>
        </w:rPr>
        <w:t>[18]</w:t>
      </w:r>
      <w:r w:rsidR="00564E91">
        <w:fldChar w:fldCharType="end"/>
      </w:r>
      <w:r w:rsidR="003B52B1" w:rsidRPr="00A24087">
        <w:t>.</w:t>
      </w:r>
      <w:ins w:id="27" w:author="Manolas, Christos" w:date="2020-03-02T17:32:00Z">
        <w:r w:rsidR="001E3D7A">
          <w:rPr>
            <w:lang w:val="en-GB"/>
          </w:rPr>
          <w:t xml:space="preserve"> </w:t>
        </w:r>
      </w:ins>
      <w:ins w:id="28" w:author="Manolas, Christos" w:date="2020-03-02T17:36:00Z">
        <w:r w:rsidR="001E3D7A">
          <w:rPr>
            <w:lang w:val="en-GB"/>
          </w:rPr>
          <w:t>The study</w:t>
        </w:r>
      </w:ins>
      <w:ins w:id="29" w:author="Manolas, Christos" w:date="2020-03-02T17:32:00Z">
        <w:r w:rsidR="001E3D7A">
          <w:rPr>
            <w:lang w:val="en-GB"/>
          </w:rPr>
          <w:t xml:space="preserve"> </w:t>
        </w:r>
      </w:ins>
      <w:ins w:id="30" w:author="Manolas, Christos" w:date="2020-03-02T17:36:00Z">
        <w:r w:rsidR="001E3D7A">
          <w:rPr>
            <w:lang w:val="en-GB"/>
          </w:rPr>
          <w:t xml:space="preserve">also highlights that </w:t>
        </w:r>
      </w:ins>
      <w:ins w:id="31" w:author="Manolas, Christos" w:date="2020-03-02T17:38:00Z">
        <w:r w:rsidR="001E3D7A">
          <w:rPr>
            <w:lang w:val="en-GB"/>
          </w:rPr>
          <w:t xml:space="preserve">various </w:t>
        </w:r>
      </w:ins>
      <w:ins w:id="32" w:author="Manolas, Christos" w:date="2020-03-02T17:36:00Z">
        <w:r w:rsidR="001E3D7A">
          <w:rPr>
            <w:lang w:val="en-GB"/>
          </w:rPr>
          <w:t xml:space="preserve">soft skills are rather high in </w:t>
        </w:r>
      </w:ins>
      <w:ins w:id="33" w:author="Manolas, Christos" w:date="2020-03-02T17:37:00Z">
        <w:r w:rsidR="001E3D7A">
          <w:rPr>
            <w:lang w:val="en-GB"/>
          </w:rPr>
          <w:t xml:space="preserve">the </w:t>
        </w:r>
      </w:ins>
      <w:ins w:id="34" w:author="Manolas, Christos" w:date="2020-03-02T17:38:00Z">
        <w:r w:rsidR="001E3D7A">
          <w:rPr>
            <w:lang w:val="en-GB"/>
          </w:rPr>
          <w:t xml:space="preserve">priorities </w:t>
        </w:r>
      </w:ins>
      <w:ins w:id="35" w:author="Manolas, Christos" w:date="2020-03-02T17:37:00Z">
        <w:r w:rsidR="001E3D7A">
          <w:rPr>
            <w:lang w:val="en-GB"/>
          </w:rPr>
          <w:t xml:space="preserve">list of prospective employers, </w:t>
        </w:r>
      </w:ins>
      <w:ins w:id="36" w:author="Manolas, Christos" w:date="2020-03-02T17:39:00Z">
        <w:r w:rsidR="001E3D7A">
          <w:rPr>
            <w:lang w:val="en-GB"/>
          </w:rPr>
          <w:t>in addition</w:t>
        </w:r>
      </w:ins>
      <w:ins w:id="37" w:author="Manolas, Christos" w:date="2020-03-02T17:37:00Z">
        <w:r w:rsidR="001E3D7A">
          <w:rPr>
            <w:lang w:val="en-GB"/>
          </w:rPr>
          <w:t xml:space="preserve"> to</w:t>
        </w:r>
      </w:ins>
      <w:ins w:id="38" w:author="Manolas, Christos" w:date="2020-03-02T17:38:00Z">
        <w:r w:rsidR="001E3D7A">
          <w:rPr>
            <w:lang w:val="en-GB"/>
          </w:rPr>
          <w:t xml:space="preserve"> </w:t>
        </w:r>
      </w:ins>
      <w:ins w:id="39" w:author="Manolas, Christos" w:date="2020-03-02T17:39:00Z">
        <w:r w:rsidR="001E3D7A">
          <w:rPr>
            <w:lang w:val="en-GB"/>
          </w:rPr>
          <w:t xml:space="preserve">basic </w:t>
        </w:r>
      </w:ins>
      <w:ins w:id="40" w:author="Manolas, Christos" w:date="2020-03-02T17:37:00Z">
        <w:r w:rsidR="001E3D7A">
          <w:rPr>
            <w:lang w:val="en-GB"/>
          </w:rPr>
          <w:t>technical skills</w:t>
        </w:r>
      </w:ins>
      <w:ins w:id="41" w:author="Manolas, Christos" w:date="2020-03-02T17:38:00Z">
        <w:r w:rsidR="001E3D7A">
          <w:rPr>
            <w:lang w:val="en-GB"/>
          </w:rPr>
          <w:t xml:space="preserve"> </w:t>
        </w:r>
      </w:ins>
      <w:ins w:id="42" w:author="Manolas, Christos" w:date="2020-03-02T17:39:00Z">
        <w:r w:rsidR="001E3D7A">
          <w:rPr>
            <w:lang w:val="en-GB"/>
          </w:rPr>
          <w:t>and competencies</w:t>
        </w:r>
      </w:ins>
      <w:ins w:id="43" w:author="Manolas, Christos" w:date="2020-03-02T17:37:00Z">
        <w:r w:rsidR="001E3D7A">
          <w:rPr>
            <w:lang w:val="en-GB"/>
          </w:rPr>
          <w:t>.</w:t>
        </w:r>
      </w:ins>
    </w:p>
    <w:p w14:paraId="1E6079F9" w14:textId="015096DD" w:rsidR="004B48EA" w:rsidRDefault="003B52B1" w:rsidP="008223B2">
      <w:pPr>
        <w:pStyle w:val="BodyText"/>
      </w:pPr>
      <w:r w:rsidRPr="00A24087">
        <w:lastRenderedPageBreak/>
        <w:t xml:space="preserve"> </w:t>
      </w:r>
      <w:del w:id="44" w:author="Manolas, Christos" w:date="2020-03-02T17:33:00Z">
        <w:r w:rsidR="004B48EA" w:rsidDel="001E3D7A">
          <w:rPr>
            <w:noProof/>
            <w:lang w:val="en-GB" w:eastAsia="en-GB"/>
          </w:rPr>
          <w:drawing>
            <wp:inline distT="0" distB="0" distL="0" distR="0" wp14:anchorId="06161E84" wp14:editId="1C819734">
              <wp:extent cx="3088640" cy="1660525"/>
              <wp:effectExtent l="25400" t="25400" r="35560"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2-29 at 22.03.0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88640" cy="1660525"/>
                      </a:xfrm>
                      <a:prstGeom prst="rect">
                        <a:avLst/>
                      </a:prstGeom>
                      <a:ln>
                        <a:solidFill>
                          <a:schemeClr val="accent1"/>
                        </a:solidFill>
                      </a:ln>
                    </pic:spPr>
                  </pic:pic>
                </a:graphicData>
              </a:graphic>
            </wp:inline>
          </w:drawing>
        </w:r>
      </w:del>
      <w:ins w:id="45" w:author="Manolas, Christos" w:date="2020-03-02T17:33:00Z">
        <w:r w:rsidR="001E3D7A">
          <w:rPr>
            <w:noProof/>
            <w:lang w:val="en-GB" w:eastAsia="en-GB"/>
          </w:rPr>
          <w:drawing>
            <wp:inline distT="0" distB="0" distL="0" distR="0" wp14:anchorId="61732325" wp14:editId="3E5D160F">
              <wp:extent cx="3088640" cy="2132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02 at 17.33.1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8640" cy="2132330"/>
                      </a:xfrm>
                      <a:prstGeom prst="rect">
                        <a:avLst/>
                      </a:prstGeom>
                    </pic:spPr>
                  </pic:pic>
                </a:graphicData>
              </a:graphic>
            </wp:inline>
          </w:drawing>
        </w:r>
      </w:ins>
    </w:p>
    <w:p w14:paraId="7619554F" w14:textId="394CA381" w:rsidR="004209E9" w:rsidRDefault="00BB00FE" w:rsidP="00DD2753">
      <w:pPr>
        <w:pStyle w:val="BodyText"/>
      </w:pPr>
      <w:r w:rsidRPr="00A24087">
        <w:t xml:space="preserve">Based on these observations, it is suggested that </w:t>
      </w:r>
      <w:r w:rsidR="002F6A6A" w:rsidRPr="00A24087">
        <w:t>a</w:t>
      </w:r>
      <w:r w:rsidRPr="00A24087">
        <w:t xml:space="preserve"> thorough and structured analysis</w:t>
      </w:r>
      <w:r w:rsidR="002F6A6A" w:rsidRPr="00A24087">
        <w:t xml:space="preserve"> </w:t>
      </w:r>
      <w:r w:rsidRPr="00A24087">
        <w:t xml:space="preserve">of </w:t>
      </w:r>
      <w:r w:rsidR="003B52B1" w:rsidRPr="00A24087">
        <w:t xml:space="preserve">the </w:t>
      </w:r>
      <w:r w:rsidRPr="00A24087">
        <w:t>possible future demands of the local industry should take into account</w:t>
      </w:r>
      <w:r w:rsidR="003B2603" w:rsidRPr="00A24087">
        <w:t xml:space="preserve"> </w:t>
      </w:r>
      <w:r w:rsidRPr="00A24087">
        <w:t xml:space="preserve">both the </w:t>
      </w:r>
      <w:r w:rsidR="003B2603" w:rsidRPr="00A24087">
        <w:t>nature and unique characteristics of the U.A.E. industr</w:t>
      </w:r>
      <w:r w:rsidRPr="00A24087">
        <w:t>ial</w:t>
      </w:r>
      <w:r w:rsidR="003B2603" w:rsidRPr="00A24087">
        <w:t xml:space="preserve"> and business </w:t>
      </w:r>
      <w:r w:rsidRPr="00A24087">
        <w:t>landscape</w:t>
      </w:r>
      <w:r w:rsidR="003B2603" w:rsidRPr="00A24087">
        <w:t xml:space="preserve">, as well as the </w:t>
      </w:r>
      <w:r w:rsidR="00F1361B" w:rsidRPr="00A24087">
        <w:t>evident general trends</w:t>
      </w:r>
      <w:r w:rsidR="003B52B1" w:rsidRPr="00A24087">
        <w:t xml:space="preserve"> within the ever-changing global landscape</w:t>
      </w:r>
      <w:r w:rsidRPr="00A24087">
        <w:t>.</w:t>
      </w:r>
      <w:r w:rsidR="00F1361B" w:rsidRPr="00A24087">
        <w:t xml:space="preserve"> </w:t>
      </w:r>
    </w:p>
    <w:p w14:paraId="584C4926" w14:textId="3B85CCF2" w:rsidR="00520D1E" w:rsidRPr="00520D1E" w:rsidRDefault="00520D1E" w:rsidP="00DD2753">
      <w:pPr>
        <w:pStyle w:val="BodyText"/>
      </w:pPr>
      <w:r w:rsidRPr="00520D1E">
        <w:rPr>
          <w:lang w:val="en-GB"/>
        </w:rPr>
        <w:t>Further work may be needed in this area with the aim of establishing an in-depth understanding of the present and future needs of the local industry and business sectors in terms of graduate skills and specialization. Such work could utilize extensive surveys in order investigate if there is a consensus among high ranking industry and business officers in relation to a) whether current HEI graduates possess the skills and specialization needed by the industry, and b) what skills and specialization may be needed in the future that are not required at the present time. The observations made during such a study are expected to benefit HEIs</w:t>
      </w:r>
      <w:r w:rsidR="00021CCB">
        <w:rPr>
          <w:lang w:val="en-GB"/>
        </w:rPr>
        <w:t>,</w:t>
      </w:r>
      <w:r w:rsidRPr="00520D1E">
        <w:rPr>
          <w:lang w:val="en-GB"/>
        </w:rPr>
        <w:t xml:space="preserve"> as it will allow them to better assess and structure their teaching and learning models and processes in line with the requirements of the local industry and business.</w:t>
      </w:r>
    </w:p>
    <w:p w14:paraId="7BC41402" w14:textId="50448FF4" w:rsidR="00847064" w:rsidRPr="006A276F" w:rsidRDefault="009B6D89" w:rsidP="006A276F">
      <w:pPr>
        <w:pStyle w:val="Heading1"/>
        <w:numPr>
          <w:ilvl w:val="0"/>
          <w:numId w:val="3"/>
        </w:numPr>
        <w:tabs>
          <w:tab w:val="left" w:pos="216"/>
          <w:tab w:val="num" w:pos="576"/>
        </w:tabs>
        <w:spacing w:before="160" w:after="80" w:line="240" w:lineRule="auto"/>
        <w:ind w:left="0" w:firstLine="0"/>
        <w:jc w:val="center"/>
        <w:rPr>
          <w:rFonts w:eastAsia="SimSun" w:cs="Times New Roman"/>
          <w:b w:val="0"/>
          <w:smallCaps/>
          <w:noProof/>
          <w:sz w:val="20"/>
          <w:szCs w:val="20"/>
          <w:lang w:val="en-US" w:eastAsia="en-US"/>
        </w:rPr>
      </w:pPr>
      <w:r w:rsidRPr="006A276F">
        <w:rPr>
          <w:rFonts w:eastAsia="SimSun" w:cs="Times New Roman"/>
          <w:b w:val="0"/>
          <w:smallCaps/>
          <w:noProof/>
          <w:sz w:val="20"/>
          <w:szCs w:val="20"/>
          <w:lang w:val="en-US" w:eastAsia="en-US"/>
        </w:rPr>
        <w:t xml:space="preserve">The </w:t>
      </w:r>
      <w:r w:rsidR="00847064" w:rsidRPr="006A276F">
        <w:rPr>
          <w:rFonts w:eastAsia="SimSun" w:cs="Times New Roman"/>
          <w:b w:val="0"/>
          <w:smallCaps/>
          <w:noProof/>
          <w:sz w:val="20"/>
          <w:szCs w:val="20"/>
          <w:lang w:val="en-US" w:eastAsia="en-US"/>
        </w:rPr>
        <w:t>L</w:t>
      </w:r>
      <w:r w:rsidRPr="006A276F">
        <w:rPr>
          <w:rFonts w:eastAsia="SimSun" w:cs="Times New Roman"/>
          <w:b w:val="0"/>
          <w:smallCaps/>
          <w:noProof/>
          <w:sz w:val="20"/>
          <w:szCs w:val="20"/>
          <w:lang w:val="en-US" w:eastAsia="en-US"/>
        </w:rPr>
        <w:t xml:space="preserve">ocal </w:t>
      </w:r>
      <w:r w:rsidR="00847064" w:rsidRPr="006A276F">
        <w:rPr>
          <w:rFonts w:eastAsia="SimSun" w:cs="Times New Roman"/>
          <w:b w:val="0"/>
          <w:smallCaps/>
          <w:noProof/>
          <w:sz w:val="20"/>
          <w:szCs w:val="20"/>
          <w:lang w:val="en-US" w:eastAsia="en-US"/>
        </w:rPr>
        <w:t>S</w:t>
      </w:r>
      <w:r w:rsidRPr="006A276F">
        <w:rPr>
          <w:rFonts w:eastAsia="SimSun" w:cs="Times New Roman"/>
          <w:b w:val="0"/>
          <w:smallCaps/>
          <w:noProof/>
          <w:sz w:val="20"/>
          <w:szCs w:val="20"/>
          <w:lang w:val="en-US" w:eastAsia="en-US"/>
        </w:rPr>
        <w:t>ociety</w:t>
      </w:r>
    </w:p>
    <w:p w14:paraId="57E93CB8" w14:textId="53AEEEF3" w:rsidR="006A276F" w:rsidRDefault="009B6D89" w:rsidP="00DD2753">
      <w:pPr>
        <w:pStyle w:val="BodyText"/>
      </w:pPr>
      <w:r w:rsidRPr="00A24087">
        <w:t>The fourth pillar of higher education is</w:t>
      </w:r>
      <w:r w:rsidR="00021CCB">
        <w:rPr>
          <w:lang w:val="en-GB"/>
        </w:rPr>
        <w:t xml:space="preserve"> </w:t>
      </w:r>
      <w:r w:rsidRPr="00A24087">
        <w:t xml:space="preserve">society itself. </w:t>
      </w:r>
      <w:r w:rsidR="00B45070" w:rsidRPr="00A24087">
        <w:t xml:space="preserve">The relationship between higher education and the local </w:t>
      </w:r>
      <w:r w:rsidR="00781843" w:rsidRPr="00A24087">
        <w:t>or</w:t>
      </w:r>
      <w:r w:rsidR="00B45070" w:rsidRPr="00A24087">
        <w:t xml:space="preserve"> global society is</w:t>
      </w:r>
      <w:r w:rsidR="00CF0892" w:rsidRPr="00A24087">
        <w:t xml:space="preserve"> </w:t>
      </w:r>
      <w:r w:rsidR="00B45070" w:rsidRPr="00A24087">
        <w:t>multifaceted</w:t>
      </w:r>
      <w:r w:rsidR="00CF0892" w:rsidRPr="00A24087">
        <w:t xml:space="preserve"> and </w:t>
      </w:r>
      <w:r w:rsidR="00781843" w:rsidRPr="00A24087">
        <w:t>complex</w:t>
      </w:r>
      <w:r w:rsidR="00167778">
        <w:rPr>
          <w:lang w:val="en-GB"/>
        </w:rPr>
        <w:t>,</w:t>
      </w:r>
      <w:r w:rsidR="00781843" w:rsidRPr="00A24087">
        <w:t xml:space="preserve"> and</w:t>
      </w:r>
      <w:r w:rsidR="00B45070" w:rsidRPr="00A24087">
        <w:t xml:space="preserve"> can be </w:t>
      </w:r>
      <w:r w:rsidR="00781843" w:rsidRPr="00A24087">
        <w:t xml:space="preserve">contextualized and analyzed </w:t>
      </w:r>
      <w:r w:rsidR="00B45070" w:rsidRPr="00A24087">
        <w:t xml:space="preserve">on many levels. </w:t>
      </w:r>
      <w:r w:rsidR="00CF0892" w:rsidRPr="00A24087">
        <w:t xml:space="preserve">From this perspective, it is beyond the scope of this </w:t>
      </w:r>
      <w:r w:rsidR="00781843" w:rsidRPr="00A24087">
        <w:t>study</w:t>
      </w:r>
      <w:r w:rsidR="00CF0892" w:rsidRPr="00A24087">
        <w:t xml:space="preserve"> to attempt a thorough analysis of all the possible aspects of such a topic. However, in the midst of the </w:t>
      </w:r>
      <w:r w:rsidR="00607E4D" w:rsidRPr="00A24087">
        <w:t xml:space="preserve">rapid </w:t>
      </w:r>
      <w:r w:rsidR="00CF0892" w:rsidRPr="00A24087">
        <w:t xml:space="preserve">technological transformation taking place on a global scale, it is relevant to discuss how the U.A.E. local society may be affected and transformed by the emerging technologies and technological trends. </w:t>
      </w:r>
    </w:p>
    <w:p w14:paraId="2B7AE127" w14:textId="1F1F5983" w:rsidR="009B6D89" w:rsidRPr="00A24087" w:rsidRDefault="009B6D89" w:rsidP="00DD2753">
      <w:pPr>
        <w:pStyle w:val="BodyText"/>
      </w:pPr>
      <w:r w:rsidRPr="00A24087">
        <w:t xml:space="preserve">It is true, </w:t>
      </w:r>
      <w:r w:rsidR="00607E4D" w:rsidRPr="00A24087">
        <w:t xml:space="preserve">today </w:t>
      </w:r>
      <w:r w:rsidRPr="00A24087">
        <w:t>more than ever, that the emergence and the rapid developments of Information Technologies</w:t>
      </w:r>
      <w:r w:rsidR="00607E4D" w:rsidRPr="00A24087">
        <w:t>,</w:t>
      </w:r>
      <w:r w:rsidRPr="00A24087">
        <w:t xml:space="preserve"> such as Big </w:t>
      </w:r>
      <w:r w:rsidRPr="00A24087">
        <w:t>Data (and Analytics), Cloud Computing,</w:t>
      </w:r>
      <w:r w:rsidR="00607E4D" w:rsidRPr="00A24087">
        <w:t xml:space="preserve"> Sensors and Wearables,</w:t>
      </w:r>
      <w:r w:rsidRPr="00A24087">
        <w:t xml:space="preserve"> Artificial Intelligence (Machine Learning and Deep Learning), Blockchain, Visualization</w:t>
      </w:r>
      <w:r w:rsidR="00607E4D" w:rsidRPr="00A24087">
        <w:t xml:space="preserve">, </w:t>
      </w:r>
      <w:r w:rsidRPr="00A24087">
        <w:t>Internet of Things</w:t>
      </w:r>
      <w:r w:rsidR="00167778">
        <w:rPr>
          <w:lang w:val="en-GB"/>
        </w:rPr>
        <w:t>,</w:t>
      </w:r>
      <w:r w:rsidR="00607E4D" w:rsidRPr="00A24087">
        <w:t xml:space="preserve"> or Virtual and Augmented Reality</w:t>
      </w:r>
      <w:r w:rsidR="00CF0892" w:rsidRPr="00A24087">
        <w:t xml:space="preserve"> </w:t>
      </w:r>
      <w:r w:rsidRPr="00A24087">
        <w:t>are raising serious concerns as to the direction societies are moving</w:t>
      </w:r>
      <w:r w:rsidR="00607E4D" w:rsidRPr="00A24087">
        <w:t xml:space="preserve"> towards</w:t>
      </w:r>
      <w:r w:rsidRPr="00A24087">
        <w:t xml:space="preserve"> in the near future.</w:t>
      </w:r>
      <w:r w:rsidR="00CF0892" w:rsidRPr="00A24087">
        <w:t xml:space="preserve"> </w:t>
      </w:r>
      <w:r w:rsidR="00607E4D" w:rsidRPr="00A24087">
        <w:t>For instance,</w:t>
      </w:r>
      <w:r w:rsidR="00CF0892" w:rsidRPr="00A24087">
        <w:t xml:space="preserve"> t</w:t>
      </w:r>
      <w:r w:rsidRPr="00A24087">
        <w:t xml:space="preserve">he rapid developments of the technology of </w:t>
      </w:r>
      <w:r w:rsidR="00607E4D" w:rsidRPr="00A24087">
        <w:t>S</w:t>
      </w:r>
      <w:r w:rsidRPr="00A24087">
        <w:t>ensors</w:t>
      </w:r>
      <w:r w:rsidR="00607E4D" w:rsidRPr="00A24087">
        <w:t xml:space="preserve"> and</w:t>
      </w:r>
      <w:r w:rsidRPr="00A24087">
        <w:t xml:space="preserve"> </w:t>
      </w:r>
      <w:r w:rsidR="00607E4D" w:rsidRPr="00A24087">
        <w:t>W</w:t>
      </w:r>
      <w:r w:rsidRPr="00A24087">
        <w:t>earables</w:t>
      </w:r>
      <w:r w:rsidR="00607E4D" w:rsidRPr="00A24087">
        <w:t>,</w:t>
      </w:r>
      <w:r w:rsidRPr="00A24087">
        <w:t xml:space="preserve"> as well as the efficiency of the RFID-based authentication raises concerns related to Information Privacy, among the main pillars of the Human Rights of </w:t>
      </w:r>
      <w:r w:rsidR="00607E4D" w:rsidRPr="00A24087">
        <w:t>i</w:t>
      </w:r>
      <w:r w:rsidRPr="00A24087">
        <w:t xml:space="preserve">ndividuals </w:t>
      </w:r>
      <w:r w:rsidR="00717923">
        <w:fldChar w:fldCharType="begin">
          <w:fldData xml:space="preserve">PEVuZE5vdGU+PENpdGU+PEF1dGhvcj5DZWNjaGluYXRvPC9BdXRob3I+PFllYXI+MjAxNzwvWWVh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</w:fldData>
        </w:fldChar>
      </w:r>
      <w:r w:rsidR="004B6551">
        <w:instrText xml:space="preserve"> ADDIN EN.CITE </w:instrText>
      </w:r>
      <w:r w:rsidR="004B6551">
        <w:fldChar w:fldCharType="begin">
          <w:fldData xml:space="preserve">PEVuZE5vdGU+PENpdGU+PEF1dGhvcj5DZWNjaGluYXRvPC9BdXRob3I+PFllYXI+MjAxNzwvWWVh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</w:fldData>
        </w:fldChar>
      </w:r>
      <w:r w:rsidR="004B6551">
        <w:instrText xml:space="preserve"> ADDIN EN.CITE.DATA </w:instrText>
      </w:r>
      <w:r w:rsidR="004B6551">
        <w:fldChar w:fldCharType="end"/>
      </w:r>
      <w:r w:rsidR="00717923">
        <w:fldChar w:fldCharType="separate"/>
      </w:r>
      <w:r w:rsidR="004B6551">
        <w:rPr>
          <w:noProof/>
        </w:rPr>
        <w:t>[22-24]</w:t>
      </w:r>
      <w:r w:rsidR="00717923">
        <w:fldChar w:fldCharType="end"/>
      </w:r>
      <w:r w:rsidR="00CF0892" w:rsidRPr="00A24087">
        <w:t>.</w:t>
      </w:r>
      <w:r w:rsidRPr="00A24087">
        <w:t xml:space="preserve"> </w:t>
      </w:r>
      <w:r w:rsidR="00607E4D" w:rsidRPr="00A24087">
        <w:t>Similarly, the</w:t>
      </w:r>
      <w:r w:rsidRPr="00A24087">
        <w:t xml:space="preserve"> </w:t>
      </w:r>
      <w:r w:rsidR="00CF0892" w:rsidRPr="00A24087">
        <w:t>increasingly</w:t>
      </w:r>
      <w:r w:rsidRPr="00A24087">
        <w:t xml:space="preserve"> intense and </w:t>
      </w:r>
      <w:r w:rsidR="00CF0892" w:rsidRPr="00A24087">
        <w:t>broad</w:t>
      </w:r>
      <w:r w:rsidRPr="00A24087">
        <w:t xml:space="preserve"> discussion about Smart Cities, Smart Homes, and Smart Health </w:t>
      </w:r>
      <w:r w:rsidR="00717923">
        <w:fldChar w:fldCharType="begin"/>
      </w:r>
      <w:r w:rsidR="004B6551">
        <w:instrText xml:space="preserve"> ADDIN EN.CITE &lt;EndNote&gt;&lt;Cite&gt;&lt;Author&gt;Almeida&lt;/Author&gt;&lt;Year&gt;2018&lt;/Year&gt;&lt;RecNum&gt;507&lt;/RecNum&gt;&lt;DisplayText&gt;[25, 26]&lt;/DisplayText&gt;&lt;record&gt;&lt;rec-number&gt;507&lt;/rec-number&gt;&lt;foreign-keys&gt;&lt;key app="EN" db-id="0wepw2tt2ddvxhesd09vaxdl29zaxe2ravsx" timestamp="1572643751"&gt;507&lt;/key&gt;&lt;/foreign-keys&gt;&lt;ref-type name="Journal Article"&gt;17&lt;/ref-type&gt;&lt;contributors&gt;&lt;authors&gt;&lt;author&gt;Almeida, Virgilio AF&lt;/author&gt;&lt;author&gt;Doneda, Danilo&lt;/author&gt;&lt;author&gt;da Costa, Eduardo Moreira&lt;/author&gt;&lt;/authors&gt;&lt;/contributors&gt;&lt;titles&gt;&lt;title&gt;Humane Smart Cities: the need for governance&lt;/title&gt;&lt;secondary-title&gt;IEEE Internet Computing&lt;/secondary-title&gt;&lt;/titles&gt;&lt;periodical&gt;&lt;full-title&gt;IEEE Internet Computing&lt;/full-title&gt;&lt;/periodical&gt;&lt;pages&gt;91-95&lt;/pages&gt;&lt;volume&gt;22&lt;/volume&gt;&lt;number&gt;2&lt;/number&gt;&lt;dates&gt;&lt;year&gt;2018&lt;/year&gt;&lt;/dates&gt;&lt;isbn&gt;1089-7801&lt;/isbn&gt;&lt;urls&gt;&lt;/urls&gt;&lt;/record&gt;&lt;/Cite&gt;&lt;Cite&gt;&lt;Author&gt;Amft&lt;/Author&gt;&lt;Year&gt;2018&lt;/Year&gt;&lt;RecNum&gt;506&lt;/RecNum&gt;&lt;record&gt;&lt;rec-number&gt;506&lt;/rec-number&gt;&lt;foreign-keys&gt;&lt;key app="EN" db-id="0wepw2tt2ddvxhesd09vaxdl29zaxe2ravsx" timestamp="1572643705"&gt;506&lt;/key&gt;&lt;/foreign-keys&gt;&lt;ref-type name="Journal Article"&gt;17&lt;/ref-type&gt;&lt;contributors&gt;&lt;authors&gt;&lt;author&gt;Amft, Oliver&lt;/author&gt;&lt;/authors&gt;&lt;/contributors&gt;&lt;titles&gt;&lt;title&gt;How wearable computing is shaping digital health&lt;/title&gt;&lt;secondary-title&gt;IEEE Pervasive Computing&lt;/secondary-title&gt;&lt;/titles&gt;&lt;periodical&gt;&lt;full-title&gt;IEEE Pervasive Computing&lt;/full-title&gt;&lt;/periodical&gt;&lt;pages&gt;92-98&lt;/pages&gt;&lt;volume&gt;17&lt;/volume&gt;&lt;number&gt;1&lt;/number&gt;&lt;dates&gt;&lt;year&gt;2018&lt;/year&gt;&lt;/dates&gt;&lt;isbn&gt;1536-1268&lt;/isbn&gt;&lt;urls&gt;&lt;/urls&gt;&lt;/record&gt;&lt;/Cite&gt;&lt;/EndNote&gt;</w:instrText>
      </w:r>
      <w:r w:rsidR="00717923">
        <w:fldChar w:fldCharType="separate"/>
      </w:r>
      <w:r w:rsidR="004B6551">
        <w:rPr>
          <w:noProof/>
        </w:rPr>
        <w:t>[25, 26]</w:t>
      </w:r>
      <w:r w:rsidR="00717923">
        <w:fldChar w:fldCharType="end"/>
      </w:r>
      <w:r w:rsidRPr="00A24087">
        <w:t xml:space="preserve"> is suggesting the difficulties in deciding what kind of societies we want to have in the future. The humanization of robots and the robotization of humans </w:t>
      </w:r>
      <w:r w:rsidR="00717923">
        <w:fldChar w:fldCharType="begin"/>
      </w:r>
      <w:r w:rsidR="004B6551">
        <w:instrText xml:space="preserve"> ADDIN EN.CITE &lt;EndNote&gt;&lt;Cite&gt;&lt;Author&gt;Bryson&lt;/Author&gt;&lt;Year&gt;2017&lt;/Year&gt;&lt;RecNum&gt;504&lt;/RecNum&gt;&lt;DisplayText&gt;[27]&lt;/DisplayText&gt;&lt;record&gt;&lt;rec-number&gt;504&lt;/rec-number&gt;&lt;foreign-keys&gt;&lt;key app="EN" db-id="0wepw2tt2ddvxhesd09vaxdl29zaxe2ravsx" timestamp="1572643270"&gt;504&lt;/key&gt;&lt;/foreign-keys&gt;&lt;ref-type name="Journal Article"&gt;17&lt;/ref-type&gt;&lt;contributors&gt;&lt;authors&gt;&lt;author&gt;Bryson, Joanna&lt;/author&gt;&lt;author&gt;Winfield, Alan&lt;/author&gt;&lt;/authors&gt;&lt;/contributors&gt;&lt;titles&gt;&lt;title&gt;Standardizing ethical design for artificial intelligence and autonomous systems&lt;/title&gt;&lt;secondary-title&gt;Computer&lt;/secondary-title&gt;&lt;/titles&gt;&lt;periodical&gt;&lt;full-title&gt;Computer&lt;/full-title&gt;&lt;/periodical&gt;&lt;pages&gt;116-119&lt;/pages&gt;&lt;volume&gt;50&lt;/volume&gt;&lt;number&gt;5&lt;/number&gt;&lt;dates&gt;&lt;year&gt;2017&lt;/year&gt;&lt;/dates&gt;&lt;isbn&gt;0018-9162&lt;/isbn&gt;&lt;urls&gt;&lt;/urls&gt;&lt;/record&gt;&lt;/Cite&gt;&lt;/EndNote&gt;</w:instrText>
      </w:r>
      <w:r w:rsidR="00717923">
        <w:fldChar w:fldCharType="separate"/>
      </w:r>
      <w:r w:rsidR="004B6551">
        <w:rPr>
          <w:noProof/>
        </w:rPr>
        <w:t>[27]</w:t>
      </w:r>
      <w:r w:rsidR="00717923">
        <w:fldChar w:fldCharType="end"/>
      </w:r>
      <w:r w:rsidRPr="00A24087">
        <w:t xml:space="preserve"> and the intrusion of Artificial Intelligence in everyone’s life is </w:t>
      </w:r>
      <w:r w:rsidR="00CF0892" w:rsidRPr="00A24087">
        <w:t xml:space="preserve">also </w:t>
      </w:r>
      <w:r w:rsidRPr="00A24087">
        <w:t>triggering a deep discussion on the ethics and morality that our societal systems of the near future should follow.</w:t>
      </w:r>
      <w:r w:rsidR="000D6F25" w:rsidRPr="00A24087">
        <w:t xml:space="preserve"> </w:t>
      </w:r>
      <w:r w:rsidR="00607E4D" w:rsidRPr="00A24087">
        <w:t xml:space="preserve">Last but not least, </w:t>
      </w:r>
      <w:r w:rsidR="000D6F25" w:rsidRPr="00A24087">
        <w:t>the rapid advances in Virtual, Augmented and Mixed Reality has led to a</w:t>
      </w:r>
      <w:r w:rsidR="00607E4D" w:rsidRPr="00A24087">
        <w:t>n ongoing</w:t>
      </w:r>
      <w:r w:rsidR="000D6F25" w:rsidRPr="00A24087">
        <w:t xml:space="preserve"> broad discussion regarding the technological, perceptual, creative and cultural impact of </w:t>
      </w:r>
      <w:r w:rsidR="00607E4D" w:rsidRPr="00A24087">
        <w:t xml:space="preserve">the introduction of </w:t>
      </w:r>
      <w:r w:rsidR="000D6F25" w:rsidRPr="00A24087">
        <w:t xml:space="preserve">such technologies </w:t>
      </w:r>
      <w:r w:rsidR="00471921" w:rsidRPr="00A24087">
        <w:t>to the masses</w:t>
      </w:r>
      <w:r w:rsidR="00717923">
        <w:rPr>
          <w:lang w:val="en-US"/>
        </w:rPr>
        <w:t xml:space="preserve"> </w:t>
      </w:r>
      <w:r w:rsidR="00717923">
        <w:rPr>
          <w:lang w:val="en-US"/>
        </w:rPr>
        <w:fldChar w:fldCharType="begin"/>
      </w:r>
      <w:r w:rsidR="004B6551">
        <w:rPr>
          <w:lang w:val="en-US"/>
        </w:rPr>
        <w:instrText xml:space="preserve"> ADDIN EN.CITE &lt;EndNote&gt;&lt;Cite&gt;&lt;Author&gt;Arnhem&lt;/Author&gt;&lt;Year&gt;2018&lt;/Year&gt;&lt;RecNum&gt;533&lt;/RecNum&gt;&lt;DisplayText&gt;[28, 29]&lt;/DisplayText&gt;&lt;record&gt;&lt;rec-number&gt;533&lt;/rec-number&gt;&lt;foreign-keys&gt;&lt;key app="EN" db-id="0wepw2tt2ddvxhesd09vaxdl29zaxe2ravsx" timestamp="1572731731"&gt;533&lt;/key&gt;&lt;/foreign-keys&gt;&lt;ref-type name="Book Section"&gt;5&lt;/ref-type&gt;&lt;contributors&gt;&lt;authors&gt;&lt;author&gt;Jolanda-Pieta van Arnhem&lt;/author&gt;&lt;author&gt;Christine Elliott&lt;/author&gt;&lt;author&gt;Marie Rose&lt;/author&gt;&lt;/authors&gt;&lt;/contributors&gt;&lt;titles&gt;&lt;title&gt;Chapter 3: Hardware and Software for AR/VR Development by Philip Ballo&lt;/title&gt;&lt;secondary-title&gt;Augmented and Virtual Reality in Libraries&lt;/secondary-title&gt;&lt;/titles&gt;&lt;edition&gt;1st&lt;/edition&gt;&lt;section&gt;Chapter 3: Hardware and Software for AR/VR Development by Philip Ballo&lt;/section&gt;&lt;dates&gt;&lt;year&gt;2018&lt;/year&gt;&lt;/dates&gt;&lt;publisher&gt;Maryland: Rowman &amp;amp; Littlefield&lt;/publisher&gt;&lt;isbn&gt;978-1-5381-0291-6&lt;/isbn&gt;&lt;urls&gt;&lt;/urls&gt;&lt;/record&gt;&lt;/Cite&gt;&lt;Cite&gt;&lt;Author&gt;Menin&lt;/Author&gt;&lt;Year&gt;2018&lt;/Year&gt;&lt;RecNum&gt;493&lt;/RecNum&gt;&lt;record&gt;&lt;rec-number&gt;493&lt;/rec-number&gt;&lt;foreign-keys&gt;&lt;key app="EN" db-id="0wepw2tt2ddvxhesd09vaxdl29zaxe2ravsx" timestamp="1572642596"&gt;493&lt;/key&gt;&lt;/foreign-keys&gt;&lt;ref-type name="Journal Article"&gt;17&lt;/ref-type&gt;&lt;contributors&gt;&lt;authors&gt;&lt;author&gt;Menin, Aline&lt;/author&gt;&lt;author&gt;Torchelsen, Rafael&lt;/author&gt;&lt;author&gt;Nedel, Luciana&lt;/author&gt;&lt;/authors&gt;&lt;/contributors&gt;&lt;titles&gt;&lt;title&gt;An analysis of VR technology used in immersive simulations with a serious game perspective&lt;/title&gt;&lt;secondary-title&gt;IEEE computer graphics and applications&lt;/secondary-title&gt;&lt;/titles&gt;&lt;periodical&gt;&lt;full-title&gt;IEEE computer graphics and applications&lt;/full-title&gt;&lt;/periodical&gt;&lt;pages&gt;57-73&lt;/pages&gt;&lt;volume&gt;38&lt;/volume&gt;&lt;number&gt;2&lt;/number&gt;&lt;dates&gt;&lt;year&gt;2018&lt;/year&gt;&lt;/dates&gt;&lt;isbn&gt;0272-1716&lt;/isbn&gt;&lt;urls&gt;&lt;/urls&gt;&lt;/record&gt;&lt;/Cite&gt;&lt;/EndNote&gt;</w:instrText>
      </w:r>
      <w:r w:rsidR="00717923">
        <w:rPr>
          <w:lang w:val="en-US"/>
        </w:rPr>
        <w:fldChar w:fldCharType="separate"/>
      </w:r>
      <w:r w:rsidR="004B6551">
        <w:rPr>
          <w:noProof/>
          <w:lang w:val="en-US"/>
        </w:rPr>
        <w:t>[28, 29]</w:t>
      </w:r>
      <w:r w:rsidR="00717923">
        <w:rPr>
          <w:lang w:val="en-US"/>
        </w:rPr>
        <w:fldChar w:fldCharType="end"/>
      </w:r>
      <w:r w:rsidR="000D6F25" w:rsidRPr="00A24087">
        <w:t xml:space="preserve">. </w:t>
      </w:r>
    </w:p>
    <w:p w14:paraId="339BE7A0" w14:textId="026E2953" w:rsidR="00130180" w:rsidRDefault="00CF0892" w:rsidP="00DD2753">
      <w:pPr>
        <w:pStyle w:val="BodyText"/>
      </w:pPr>
      <w:r w:rsidRPr="00A24087">
        <w:t xml:space="preserve">With this in mind, it </w:t>
      </w:r>
      <w:r w:rsidR="00D7150A" w:rsidRPr="00A24087">
        <w:t>is expected</w:t>
      </w:r>
      <w:r w:rsidRPr="00A24087">
        <w:t xml:space="preserve"> that decisions regarding the curriculum of the higher education offered to the new generation of students </w:t>
      </w:r>
      <w:r w:rsidR="00D7150A" w:rsidRPr="00A24087">
        <w:t>would</w:t>
      </w:r>
      <w:r w:rsidRPr="00A24087">
        <w:t xml:space="preserve"> not</w:t>
      </w:r>
      <w:r w:rsidR="009B6D89" w:rsidRPr="00A24087">
        <w:t xml:space="preserve"> </w:t>
      </w:r>
      <w:r w:rsidRPr="00A24087">
        <w:t>be</w:t>
      </w:r>
      <w:r w:rsidR="00D7150A" w:rsidRPr="00A24087">
        <w:t xml:space="preserve"> a matter of concern</w:t>
      </w:r>
      <w:r w:rsidR="009B6D89" w:rsidRPr="00A24087">
        <w:t xml:space="preserve"> </w:t>
      </w:r>
      <w:r w:rsidRPr="00A24087">
        <w:t xml:space="preserve">solely </w:t>
      </w:r>
      <w:r w:rsidR="00D7150A" w:rsidRPr="00A24087">
        <w:t>for</w:t>
      </w:r>
      <w:r w:rsidRPr="00A24087">
        <w:t xml:space="preserve"> </w:t>
      </w:r>
      <w:r w:rsidR="009B6D89" w:rsidRPr="00A24087">
        <w:t>the technical personnel of Information Technology and the business professionals</w:t>
      </w:r>
      <w:r w:rsidRPr="00A24087">
        <w:t>,</w:t>
      </w:r>
      <w:r w:rsidR="009B6D89" w:rsidRPr="00A24087">
        <w:t xml:space="preserve"> but </w:t>
      </w:r>
      <w:r w:rsidRPr="00A24087">
        <w:t xml:space="preserve">also </w:t>
      </w:r>
      <w:r w:rsidR="00D7150A" w:rsidRPr="00A24087">
        <w:t>for</w:t>
      </w:r>
      <w:r w:rsidR="009B6D89" w:rsidRPr="00A24087">
        <w:t xml:space="preserve"> society leaders</w:t>
      </w:r>
      <w:r w:rsidR="00D7150A" w:rsidRPr="00A24087">
        <w:t xml:space="preserve"> and those in a position to influence social trends in general</w:t>
      </w:r>
      <w:r w:rsidR="00EC2683" w:rsidRPr="00A24087">
        <w:t>.</w:t>
      </w:r>
      <w:r w:rsidRPr="00A24087">
        <w:t xml:space="preserve"> </w:t>
      </w:r>
      <w:r w:rsidR="00EC2683" w:rsidRPr="00A24087">
        <w:t>E</w:t>
      </w:r>
      <w:r w:rsidR="009B6D89" w:rsidRPr="00A24087">
        <w:t>nsur</w:t>
      </w:r>
      <w:r w:rsidR="003C1923" w:rsidRPr="00A24087">
        <w:t>ing</w:t>
      </w:r>
      <w:r w:rsidR="009B6D89" w:rsidRPr="00A24087">
        <w:t xml:space="preserve"> </w:t>
      </w:r>
      <w:r w:rsidRPr="00A24087">
        <w:t xml:space="preserve">that </w:t>
      </w:r>
      <w:r w:rsidR="009B6D89" w:rsidRPr="00A24087">
        <w:t>proper checks</w:t>
      </w:r>
      <w:r w:rsidRPr="00A24087">
        <w:t>, validation</w:t>
      </w:r>
      <w:r w:rsidR="009B6D89" w:rsidRPr="00A24087">
        <w:t xml:space="preserve"> and balance are in place</w:t>
      </w:r>
      <w:r w:rsidR="00EC2683" w:rsidRPr="00A24087">
        <w:t xml:space="preserve"> when it comes to deciding what should be included in the curriculum would be a measure of </w:t>
      </w:r>
      <w:r w:rsidR="009B6D89" w:rsidRPr="00A24087">
        <w:t>safe</w:t>
      </w:r>
      <w:r w:rsidR="00EC2683" w:rsidRPr="00A24087">
        <w:t>-</w:t>
      </w:r>
      <w:r w:rsidR="009B6D89" w:rsidRPr="00A24087">
        <w:t>guard</w:t>
      </w:r>
      <w:r w:rsidR="00EC2683" w:rsidRPr="00A24087">
        <w:t>ing and nurturing</w:t>
      </w:r>
      <w:r w:rsidR="009B6D89" w:rsidRPr="00A24087">
        <w:t xml:space="preserve"> future societies. </w:t>
      </w:r>
    </w:p>
    <w:p w14:paraId="5E3712F8" w14:textId="425CFBC5" w:rsidR="003B2603" w:rsidRPr="006A276F" w:rsidRDefault="009B6D89" w:rsidP="006A276F">
      <w:pPr>
        <w:pStyle w:val="Heading1"/>
        <w:numPr>
          <w:ilvl w:val="0"/>
          <w:numId w:val="3"/>
        </w:numPr>
        <w:tabs>
          <w:tab w:val="left" w:pos="216"/>
          <w:tab w:val="num" w:pos="576"/>
        </w:tabs>
        <w:spacing w:before="160" w:after="80" w:line="240" w:lineRule="auto"/>
        <w:ind w:left="0" w:firstLine="0"/>
        <w:jc w:val="center"/>
        <w:rPr>
          <w:rFonts w:eastAsia="SimSun" w:cs="Times New Roman"/>
          <w:b w:val="0"/>
          <w:smallCaps/>
          <w:noProof/>
          <w:sz w:val="20"/>
          <w:szCs w:val="20"/>
          <w:lang w:val="en-US" w:eastAsia="en-US"/>
        </w:rPr>
      </w:pPr>
      <w:r w:rsidRPr="006A276F">
        <w:rPr>
          <w:rFonts w:eastAsia="SimSun" w:cs="Times New Roman"/>
          <w:b w:val="0"/>
          <w:smallCaps/>
          <w:noProof/>
          <w:sz w:val="20"/>
          <w:szCs w:val="20"/>
          <w:lang w:val="en-US" w:eastAsia="en-US"/>
        </w:rPr>
        <w:t xml:space="preserve">Emerging </w:t>
      </w:r>
      <w:r w:rsidR="00130180" w:rsidRPr="006A276F">
        <w:rPr>
          <w:rFonts w:eastAsia="SimSun" w:cs="Times New Roman"/>
          <w:b w:val="0"/>
          <w:smallCaps/>
          <w:noProof/>
          <w:sz w:val="20"/>
          <w:szCs w:val="20"/>
          <w:lang w:val="en-US" w:eastAsia="en-US"/>
        </w:rPr>
        <w:t>T</w:t>
      </w:r>
      <w:r w:rsidRPr="006A276F">
        <w:rPr>
          <w:rFonts w:eastAsia="SimSun" w:cs="Times New Roman"/>
          <w:b w:val="0"/>
          <w:smallCaps/>
          <w:noProof/>
          <w:sz w:val="20"/>
          <w:szCs w:val="20"/>
          <w:lang w:val="en-US" w:eastAsia="en-US"/>
        </w:rPr>
        <w:t>eaching</w:t>
      </w:r>
      <w:r w:rsidR="0000256D" w:rsidRPr="006A276F">
        <w:rPr>
          <w:rFonts w:eastAsia="SimSun" w:cs="Times New Roman"/>
          <w:b w:val="0"/>
          <w:smallCaps/>
          <w:noProof/>
          <w:sz w:val="20"/>
          <w:szCs w:val="20"/>
          <w:lang w:val="en-US" w:eastAsia="en-US"/>
        </w:rPr>
        <w:t xml:space="preserve"> and Learning</w:t>
      </w:r>
      <w:r w:rsidRPr="006A276F">
        <w:rPr>
          <w:rFonts w:eastAsia="SimSun" w:cs="Times New Roman"/>
          <w:b w:val="0"/>
          <w:smallCaps/>
          <w:noProof/>
          <w:sz w:val="20"/>
          <w:szCs w:val="20"/>
          <w:lang w:val="en-US" w:eastAsia="en-US"/>
        </w:rPr>
        <w:t xml:space="preserve"> </w:t>
      </w:r>
      <w:r w:rsidR="00130180" w:rsidRPr="006A276F">
        <w:rPr>
          <w:rFonts w:eastAsia="SimSun" w:cs="Times New Roman"/>
          <w:b w:val="0"/>
          <w:smallCaps/>
          <w:noProof/>
          <w:sz w:val="20"/>
          <w:szCs w:val="20"/>
          <w:lang w:val="en-US" w:eastAsia="en-US"/>
        </w:rPr>
        <w:t>E</w:t>
      </w:r>
      <w:r w:rsidRPr="006A276F">
        <w:rPr>
          <w:rFonts w:eastAsia="SimSun" w:cs="Times New Roman"/>
          <w:b w:val="0"/>
          <w:smallCaps/>
          <w:noProof/>
          <w:sz w:val="20"/>
          <w:szCs w:val="20"/>
          <w:lang w:val="en-US" w:eastAsia="en-US"/>
        </w:rPr>
        <w:t>nvironments</w:t>
      </w:r>
    </w:p>
    <w:p w14:paraId="0E05BF78" w14:textId="0A09F9C2" w:rsidR="00D701C1" w:rsidRDefault="00A06ECD" w:rsidP="00DD2753">
      <w:pPr>
        <w:pStyle w:val="BodyText"/>
      </w:pPr>
      <w:r w:rsidRPr="00A24087">
        <w:t>While attempting to put the relationships and interactions between these four pillars into perspective, one should not disregard the changes taking place in teaching and learning on a global scope, as a consequence of the rapid technological advances. While the accreditation and government</w:t>
      </w:r>
      <w:r w:rsidR="00D701C1" w:rsidRPr="00A24087">
        <w:t xml:space="preserve"> </w:t>
      </w:r>
      <w:r w:rsidRPr="00A24087">
        <w:t xml:space="preserve">bodies can ensure that a solid regulatory framework is in place, and institutions can make sure that they take into account the industry and local society needs when developing their programs, the delivery format and platforms through which these programs are delivered </w:t>
      </w:r>
      <w:r w:rsidR="00D701C1" w:rsidRPr="00A24087">
        <w:t xml:space="preserve">also </w:t>
      </w:r>
      <w:r w:rsidRPr="00A24087">
        <w:t xml:space="preserve">needs to be </w:t>
      </w:r>
      <w:r w:rsidR="00D701C1" w:rsidRPr="00A24087">
        <w:t>examined</w:t>
      </w:r>
      <w:r w:rsidR="001E206C" w:rsidRPr="00A24087">
        <w:t xml:space="preserve"> </w:t>
      </w:r>
      <w:r w:rsidR="00D701C1" w:rsidRPr="00A24087">
        <w:t>thoroughly</w:t>
      </w:r>
      <w:r w:rsidRPr="00A24087">
        <w:t>.</w:t>
      </w:r>
      <w:r w:rsidR="0000256D" w:rsidRPr="00A24087">
        <w:t xml:space="preserve"> </w:t>
      </w:r>
      <w:r w:rsidR="00D701C1" w:rsidRPr="00A24087">
        <w:t>Technological advances have already led to a number of changes in the way educational programs are delivered</w:t>
      </w:r>
      <w:r w:rsidR="002C4855" w:rsidRPr="00A24087">
        <w:t xml:space="preserve"> over the past decades.</w:t>
      </w:r>
      <w:r w:rsidR="00D701C1" w:rsidRPr="00A24087">
        <w:t xml:space="preserve"> </w:t>
      </w:r>
      <w:r w:rsidR="002C4855" w:rsidRPr="00A24087">
        <w:t>Examples of these changes include the</w:t>
      </w:r>
      <w:r w:rsidR="00D701C1" w:rsidRPr="00A24087">
        <w:t xml:space="preserve"> use of centralized administration network systems </w:t>
      </w:r>
      <w:r w:rsidR="00717923">
        <w:fldChar w:fldCharType="begin"/>
      </w:r>
      <w:r w:rsidR="004B6551">
        <w:instrText xml:space="preserve"> ADDIN EN.CITE &lt;EndNote&gt;&lt;Cite&gt;&lt;Author&gt;Oxford University Press&lt;/Author&gt;&lt;Year&gt;2016&lt;/Year&gt;&lt;RecNum&gt;525&lt;/RecNum&gt;&lt;DisplayText&gt;[30]&lt;/DisplayText&gt;&lt;record&gt;&lt;rec-number&gt;525&lt;/rec-number&gt;&lt;foreign-keys&gt;&lt;key app="EN" db-id="0wepw2tt2ddvxhesd09vaxdl29zaxe2ravsx" timestamp="1572724522"&gt;525&lt;/key&gt;&lt;/foreign-keys&gt;&lt;ref-type name="Web Page"&gt;12&lt;/ref-type&gt;&lt;contributors&gt;&lt;authors&gt;&lt;author&gt;Oxford University Press,&lt;/author&gt;&lt;/authors&gt;&lt;secondary-authors&gt;&lt;author&gt;Online Resource Centres&lt;/author&gt;&lt;/secondary-authors&gt;&lt;/contributors&gt;&lt;titles&gt;&lt;title&gt;Learn about Virtual Learning Environment/Course Management System content&lt;/title&gt;&lt;/titles&gt;&lt;volume&gt;2019&lt;/volume&gt;&lt;number&gt;Nov. 2&lt;/number&gt;&lt;dates&gt;&lt;year&gt;2016&lt;/year&gt;&lt;/dates&gt;&lt;pub-location&gt;Oxford, U.K.&lt;/pub-location&gt;&lt;urls&gt;&lt;related-urls&gt;&lt;url&gt;&lt;style face="underline" font="default" size="100%"&gt;https://global.oup.com/uk/orc/learnvle/&lt;/style&gt;&lt;style face="normal" font="default" size="100%"&gt; &lt;/style&gt;&lt;/url&gt;&lt;/related-urls&gt;&lt;/urls&gt;&lt;/record&gt;&lt;/Cite&gt;&lt;/EndNote&gt;</w:instrText>
      </w:r>
      <w:r w:rsidR="00717923">
        <w:fldChar w:fldCharType="separate"/>
      </w:r>
      <w:r w:rsidR="004B6551">
        <w:rPr>
          <w:noProof/>
        </w:rPr>
        <w:t>[30]</w:t>
      </w:r>
      <w:r w:rsidR="00717923">
        <w:fldChar w:fldCharType="end"/>
      </w:r>
      <w:r w:rsidR="00D701C1" w:rsidRPr="00A24087">
        <w:t>, online tutorials, distance learning</w:t>
      </w:r>
      <w:r w:rsidR="0023468D">
        <w:rPr>
          <w:lang w:val="en-US"/>
        </w:rPr>
        <w:t xml:space="preserve"> </w:t>
      </w:r>
      <w:r w:rsidR="0023468D">
        <w:rPr>
          <w:lang w:val="en-US"/>
        </w:rPr>
        <w:fldChar w:fldCharType="begin"/>
      </w:r>
      <w:r w:rsidR="004B6551">
        <w:rPr>
          <w:lang w:val="en-US"/>
        </w:rPr>
        <w:instrText xml:space="preserve"> ADDIN EN.CITE &lt;EndNote&gt;&lt;Cite&gt;&lt;Author&gt;The Open University&lt;/Author&gt;&lt;Year&gt;2019&lt;/Year&gt;&lt;RecNum&gt;530&lt;/RecNum&gt;&lt;DisplayText&gt;[31]&lt;/DisplayText&gt;&lt;record&gt;&lt;rec-number&gt;530&lt;/rec-number&gt;&lt;foreign-keys&gt;&lt;key app="EN" db-id="0wepw2tt2ddvxhesd09vaxdl29zaxe2ravsx" timestamp="1572727311"&gt;530&lt;/key&gt;&lt;/foreign-keys&gt;&lt;ref-type name="Web Page"&gt;12&lt;/ref-type&gt;&lt;contributors&gt;&lt;authors&gt;&lt;author&gt;The Open University,&lt;/author&gt;&lt;/authors&gt;&lt;/contributors&gt;&lt;titles&gt;&lt;title&gt;Distance learning&lt;/title&gt;&lt;/titles&gt;&lt;volume&gt;2019&lt;/volume&gt;&lt;number&gt;Nov. 2&lt;/number&gt;&lt;dates&gt;&lt;year&gt;2019&lt;/year&gt;&lt;/dates&gt;&lt;pub-location&gt;United Kingdom&lt;/pub-location&gt;&lt;publisher&gt;The Open University&lt;/publisher&gt;&lt;urls&gt;&lt;related-urls&gt;&lt;url&gt;&lt;style face="underline" font="default" size="100%"&gt;http://www.openuniversity.edu/what-is-distance-learning&lt;/style&gt;&lt;/url&gt;&lt;/related-urls&gt;&lt;/urls&gt;&lt;/record&gt;&lt;/Cite&gt;&lt;/EndNote&gt;</w:instrText>
      </w:r>
      <w:r w:rsidR="0023468D">
        <w:rPr>
          <w:lang w:val="en-US"/>
        </w:rPr>
        <w:fldChar w:fldCharType="separate"/>
      </w:r>
      <w:r w:rsidR="004B6551">
        <w:rPr>
          <w:noProof/>
          <w:lang w:val="en-US"/>
        </w:rPr>
        <w:t>[31]</w:t>
      </w:r>
      <w:r w:rsidR="0023468D">
        <w:rPr>
          <w:lang w:val="en-US"/>
        </w:rPr>
        <w:fldChar w:fldCharType="end"/>
      </w:r>
      <w:r w:rsidR="00D701C1" w:rsidRPr="00A24087">
        <w:t xml:space="preserve">, automated examinations </w:t>
      </w:r>
      <w:r w:rsidR="002C4855" w:rsidRPr="00A24087">
        <w:t xml:space="preserve">or virtual classrooms and teleconferencing </w:t>
      </w:r>
      <w:r w:rsidR="005239B9">
        <w:fldChar w:fldCharType="begin"/>
      </w:r>
      <w:r w:rsidR="004B6551">
        <w:instrText xml:space="preserve"> ADDIN EN.CITE &lt;EndNote&gt;&lt;Cite&gt;&lt;Author&gt;CAE Computer Aided USA Corp&lt;/Author&gt;&lt;Year&gt;2019&lt;/Year&gt;&lt;RecNum&gt;515&lt;/RecNum&gt;&lt;DisplayText&gt;[32]&lt;/DisplayText&gt;&lt;record&gt;&lt;rec-number&gt;515&lt;/rec-number&gt;&lt;foreign-keys&gt;&lt;key app="EN" db-id="0wepw2tt2ddvxhesd09vaxdl29zaxe2ravsx" timestamp="1572647924"&gt;515&lt;/key&gt;&lt;/foreign-keys&gt;&lt;ref-type name="Web Page"&gt;12&lt;/ref-type&gt;&lt;contributors&gt;&lt;authors&gt;&lt;author&gt;CAE Computer Aided USA Corp,&lt;/author&gt;&lt;/authors&gt;&lt;/contributors&gt;&lt;titles&gt;&lt;title&gt;VoluxionCAE E-learning solutionsEducational Platform (LMS,LCMS,VCR)&amp;#xD;All your training is possible in one place&lt;/title&gt;&lt;/titles&gt;&lt;volume&gt;2019&lt;/volume&gt;&lt;number&gt;Nov. 2&lt;/number&gt;&lt;dates&gt;&lt;year&gt;2019&lt;/year&gt;&lt;/dates&gt;&lt;publisher&gt;CAE Computer Aided USA Corp&lt;/publisher&gt;&lt;urls&gt;&lt;related-urls&gt;&lt;url&gt;&lt;style face="underline" font="default" size="100%"&gt;https://www.cae.net/lms-language-schools-features/&lt;/style&gt;&lt;/url&gt;&lt;/related-urls&gt;&lt;/urls&gt;&lt;/record&gt;&lt;/Cite&gt;&lt;/EndNote&gt;</w:instrText>
      </w:r>
      <w:r w:rsidR="005239B9">
        <w:fldChar w:fldCharType="separate"/>
      </w:r>
      <w:r w:rsidR="004B6551">
        <w:rPr>
          <w:noProof/>
        </w:rPr>
        <w:t>[32]</w:t>
      </w:r>
      <w:r w:rsidR="005239B9">
        <w:fldChar w:fldCharType="end"/>
      </w:r>
      <w:r w:rsidR="002C4855" w:rsidRPr="00A24087">
        <w:t>. Considering current global trends and research interest, it becomes evident that even more dramatic and radical changes in the way we interact, teach and learn could be introduced by the increasingly sophisticated Virtual and Augmented Reality systems</w:t>
      </w:r>
      <w:r w:rsidR="00DA427E" w:rsidRPr="00A24087">
        <w:t xml:space="preserve"> (VR/AR)</w:t>
      </w:r>
      <w:r w:rsidR="002C4855" w:rsidRPr="00A24087">
        <w:t xml:space="preserve">. </w:t>
      </w:r>
    </w:p>
    <w:p w14:paraId="47BEF38D" w14:textId="77777777" w:rsidR="00167778" w:rsidRPr="00520D1E" w:rsidRDefault="00167778" w:rsidP="00167778">
      <w:pPr>
        <w:pStyle w:val="BodyText"/>
        <w:rPr>
          <w:lang w:val="en-GB"/>
        </w:rPr>
      </w:pPr>
      <w:r w:rsidRPr="00520D1E">
        <w:rPr>
          <w:lang w:val="en-GB"/>
        </w:rPr>
        <w:t xml:space="preserve">Arguably, the ultimate goal of a study focusing on the relevance and practical value of teaching and learning in HEIs is that, once the regulatory, industrial, business and social needs, trends and challenges, and the relationships between them, are put into perspective, informed and constructive recommendations and observations are made in terms of how HEIs could respond to them. As part of this response, one should not fail to acknowledge and address the rapid </w:t>
      </w:r>
      <w:r w:rsidRPr="00520D1E">
        <w:rPr>
          <w:lang w:val="en-GB"/>
        </w:rPr>
        <w:lastRenderedPageBreak/>
        <w:t xml:space="preserve">transformations in training, teaching and learning introduced by the rapid global technological advances. </w:t>
      </w:r>
    </w:p>
    <w:p w14:paraId="03923D7F" w14:textId="6029731E" w:rsidR="00167778" w:rsidRPr="00A122EE" w:rsidRDefault="00167778" w:rsidP="00167778">
      <w:pPr>
        <w:pStyle w:val="BodyText"/>
        <w:rPr>
          <w:lang w:val="en-GB"/>
        </w:rPr>
      </w:pPr>
      <w:r w:rsidRPr="00A122EE">
        <w:rPr>
          <w:lang w:val="en-GB"/>
        </w:rPr>
        <w:t>In this context, further work in this area should aim at exploring both the possibilities offered, and the challenges posed, by the use of advanced technological platforms and tools (</w:t>
      </w:r>
      <w:r w:rsidRPr="00A122EE">
        <w:t xml:space="preserve">online </w:t>
      </w:r>
      <w:r w:rsidRPr="00A122EE">
        <w:rPr>
          <w:lang w:val="en-GB"/>
        </w:rPr>
        <w:t xml:space="preserve">and </w:t>
      </w:r>
      <w:r w:rsidRPr="00A122EE">
        <w:t>distance learning</w:t>
      </w:r>
      <w:r w:rsidRPr="00A122EE">
        <w:rPr>
          <w:lang w:val="en-GB"/>
        </w:rPr>
        <w:t>,</w:t>
      </w:r>
      <w:r w:rsidRPr="00A122EE">
        <w:rPr>
          <w:lang w:val="en-US"/>
        </w:rPr>
        <w:t xml:space="preserve"> </w:t>
      </w:r>
      <w:r w:rsidRPr="00A122EE">
        <w:t xml:space="preserve">automated examinations </w:t>
      </w:r>
      <w:r w:rsidRPr="00A122EE">
        <w:rPr>
          <w:lang w:val="en-GB"/>
        </w:rPr>
        <w:t xml:space="preserve">and training, </w:t>
      </w:r>
      <w:r w:rsidRPr="00A122EE">
        <w:t>teleconferencing</w:t>
      </w:r>
      <w:r w:rsidRPr="00A122EE">
        <w:rPr>
          <w:lang w:val="en-GB"/>
        </w:rPr>
        <w:t>, virtual classrooms) as a means to deliver the necessary training and skills that will fulfil the outlined regulatory, industrial, professional and social requirements. Most importantly, in the midst of the ongoing radical transformation of the global media industries</w:t>
      </w:r>
      <w:r>
        <w:rPr>
          <w:lang w:val="en-GB"/>
        </w:rPr>
        <w:t xml:space="preserve">, </w:t>
      </w:r>
      <w:r w:rsidRPr="00A122EE">
        <w:rPr>
          <w:lang w:val="en-GB"/>
        </w:rPr>
        <w:t>such a study should specifically explore the opportunities these technologies may provide to the educational sector in general, and HEIs in the U.A.E. in particular.</w:t>
      </w:r>
    </w:p>
    <w:p w14:paraId="300D727B" w14:textId="648A4E13" w:rsidR="00167778" w:rsidRDefault="00FC2E84" w:rsidP="00FC2E84">
      <w:pPr>
        <w:pStyle w:val="BodyText"/>
        <w:rPr>
          <w:lang w:val="en-GB"/>
        </w:rPr>
      </w:pPr>
      <w:r>
        <w:rPr>
          <w:lang w:val="en-GB"/>
        </w:rPr>
        <w:t xml:space="preserve">A timely example of this is how </w:t>
      </w:r>
      <w:r w:rsidRPr="00A122EE">
        <w:rPr>
          <w:lang w:val="en-GB"/>
        </w:rPr>
        <w:t>the introduction of commercially viable Virtual and Augmented Reality (VR/AR) systems</w:t>
      </w:r>
      <w:r>
        <w:rPr>
          <w:lang w:val="en-GB"/>
        </w:rPr>
        <w:t xml:space="preserve"> is currently transforming many industrial sectors and activities around the world, including education. </w:t>
      </w:r>
      <w:r w:rsidR="00167778" w:rsidRPr="00A24087">
        <w:t xml:space="preserve">Extensive research has been conducted in this area focusing on various aspects of the technologies in the educational context, such as their perceptual and cognitive implications </w:t>
      </w:r>
      <w:r w:rsidR="00167778">
        <w:fldChar w:fldCharType="begin"/>
      </w:r>
      <w:r w:rsidR="004B6551">
        <w:instrText xml:space="preserve"> ADDIN EN.CITE &lt;EndNote&gt;&lt;Cite&gt;&lt;Author&gt;Daniela&lt;/Author&gt;&lt;Year&gt;2019&lt;/Year&gt;&lt;RecNum&gt;501&lt;/RecNum&gt;&lt;DisplayText&gt;[33, 34]&lt;/DisplayText&gt;&lt;record&gt;&lt;rec-number&gt;501&lt;/rec-number&gt;&lt;foreign-keys&gt;&lt;key app="EN" db-id="0wepw2tt2ddvxhesd09vaxdl29zaxe2ravsx" timestamp="1572643035"&gt;501&lt;/key&gt;&lt;/foreign-keys&gt;&lt;ref-type name="Journal Article"&gt;17&lt;/ref-type&gt;&lt;contributors&gt;&lt;authors&gt;&lt;author&gt;Daniela, Linda&lt;/author&gt;&lt;author&gt;Lytras, Miltiadis D&lt;/author&gt;&lt;/authors&gt;&lt;/contributors&gt;&lt;titles&gt;&lt;title&gt;Editorial: themed issue on enhanced educational experience in virtual and augmented reality&lt;/title&gt;&lt;secondary-title&gt;Virtual Reality&lt;/secondary-title&gt;&lt;/titles&gt;&lt;periodical&gt;&lt;full-title&gt;Virtual Reality&lt;/full-title&gt;&lt;/periodical&gt;&lt;pages&gt;1-3&lt;/pages&gt;&lt;dates&gt;&lt;year&gt;2019&lt;/year&gt;&lt;/dates&gt;&lt;isbn&gt;1359-4338&lt;/isbn&gt;&lt;urls&gt;&lt;/urls&gt;&lt;/record&gt;&lt;/Cite&gt;&lt;Cite&gt;&lt;Author&gt;Sun&lt;/Author&gt;&lt;Year&gt;2019&lt;/Year&gt;&lt;RecNum&gt;490&lt;/RecNum&gt;&lt;record&gt;&lt;rec-number&gt;490&lt;/rec-number&gt;&lt;foreign-keys&gt;&lt;key app="EN" db-id="0wepw2tt2ddvxhesd09vaxdl29zaxe2ravsx" timestamp="1572642380"&gt;490&lt;/key&gt;&lt;/foreign-keys&gt;&lt;ref-type name="Journal Article"&gt;17&lt;/ref-type&gt;&lt;contributors&gt;&lt;authors&gt;&lt;author&gt;Sun, Rui&lt;/author&gt;&lt;author&gt;Wu, Yenchun Jim&lt;/author&gt;&lt;author&gt;Cai, Qian&lt;/author&gt;&lt;/authors&gt;&lt;/contributors&gt;&lt;titles&gt;&lt;title&gt;The effect of a virtual reality learning environment on learners’ spatial ability&lt;/title&gt;&lt;secondary-title&gt;Virtual Reality&lt;/secondary-title&gt;&lt;/titles&gt;&lt;periodical&gt;&lt;full-title&gt;Virtual Reality&lt;/full-title&gt;&lt;/periodical&gt;&lt;pages&gt;385-398&lt;/pages&gt;&lt;volume&gt;23&lt;/volume&gt;&lt;number&gt;4&lt;/number&gt;&lt;dates&gt;&lt;year&gt;2019&lt;/year&gt;&lt;/dates&gt;&lt;isbn&gt;1359-4338&lt;/isbn&gt;&lt;urls&gt;&lt;/urls&gt;&lt;/record&gt;&lt;/Cite&gt;&lt;/EndNote&gt;</w:instrText>
      </w:r>
      <w:r w:rsidR="00167778">
        <w:fldChar w:fldCharType="separate"/>
      </w:r>
      <w:r w:rsidR="004B6551">
        <w:rPr>
          <w:noProof/>
        </w:rPr>
        <w:t>[33, 34]</w:t>
      </w:r>
      <w:r w:rsidR="00167778">
        <w:fldChar w:fldCharType="end"/>
      </w:r>
      <w:r w:rsidR="00167778" w:rsidRPr="00A24087">
        <w:t>, their effectiveness as a teaching and learning tool</w:t>
      </w:r>
      <w:r w:rsidR="00167778">
        <w:rPr>
          <w:lang w:val="en-US"/>
        </w:rPr>
        <w:t xml:space="preserve"> </w:t>
      </w:r>
      <w:r w:rsidR="00167778">
        <w:rPr>
          <w:lang w:val="en-US"/>
        </w:rPr>
        <w:fldChar w:fldCharType="begin"/>
      </w:r>
      <w:r w:rsidR="004B6551">
        <w:rPr>
          <w:lang w:val="en-US"/>
        </w:rPr>
        <w:instrText xml:space="preserve"> ADDIN EN.CITE &lt;EndNote&gt;&lt;Cite&gt;&lt;Author&gt;Hodgson&lt;/Author&gt;&lt;Year&gt;2019&lt;/Year&gt;&lt;RecNum&gt;498&lt;/RecNum&gt;&lt;DisplayText&gt;[35, 36]&lt;/DisplayText&gt;&lt;record&gt;&lt;rec-number&gt;498&lt;/rec-number&gt;&lt;foreign-keys&gt;&lt;key app="EN" db-id="0wepw2tt2ddvxhesd09vaxdl29zaxe2ravsx" timestamp="1572642908"&gt;498&lt;/key&gt;&lt;/foreign-keys&gt;&lt;ref-type name="Book Section"&gt;5&lt;/ref-type&gt;&lt;contributors&gt;&lt;authors&gt;&lt;author&gt;Hodgson, Paula&lt;/author&gt;&lt;author&gt;Lee, Vivian WY&lt;/author&gt;&lt;author&gt;Chan, Johnson CS&lt;/author&gt;&lt;author&gt;Fong, Agnes&lt;/author&gt;&lt;author&gt;Tang, Cindi SY&lt;/author&gt;&lt;author&gt;Chan, Leo&lt;/author&gt;&lt;author&gt;Wong, Cathy&lt;/author&gt;&lt;/authors&gt;&lt;/contributors&gt;&lt;titles&gt;&lt;title&gt;Immersive Virtual Reality (IVR) in Higher Education: Development and Implementation&lt;/title&gt;&lt;secondary-title&gt;Augmented Reality and Virtual Reality&lt;/secondary-title&gt;&lt;/titles&gt;&lt;pages&gt;161-173&lt;/pages&gt;&lt;dates&gt;&lt;year&gt;2019&lt;/year&gt;&lt;/dates&gt;&lt;publisher&gt;Springer&lt;/publisher&gt;&lt;urls&gt;&lt;/urls&gt;&lt;/record&gt;&lt;/Cite&gt;&lt;Cite&gt;&lt;Author&gt;Garzón&lt;/Author&gt;&lt;Year&gt;2019&lt;/Year&gt;&lt;RecNum&gt;499&lt;/RecNum&gt;&lt;record&gt;&lt;rec-number&gt;499&lt;/rec-number&gt;&lt;foreign-keys&gt;&lt;key app="EN" db-id="0wepw2tt2ddvxhesd09vaxdl29zaxe2ravsx" timestamp="1572642947"&gt;499&lt;/key&gt;&lt;/foreign-keys&gt;&lt;ref-type name="Journal Article"&gt;17&lt;/ref-type&gt;&lt;contributors&gt;&lt;authors&gt;&lt;author&gt;Garzón, Juan&lt;/author&gt;&lt;author&gt;Pavón, Juan&lt;/author&gt;&lt;author&gt;Baldiris, Silvia&lt;/author&gt;&lt;/authors&gt;&lt;/contributors&gt;&lt;titles&gt;&lt;title&gt;Systematic review and meta-analysis of augmented reality in educational settings&lt;/title&gt;&lt;secondary-title&gt;Virtual Reality&lt;/secondary-title&gt;&lt;/titles&gt;&lt;periodical&gt;&lt;full-title&gt;Virtual Reality&lt;/full-title&gt;&lt;/periodical&gt;&lt;pages&gt;1-13&lt;/pages&gt;&lt;dates&gt;&lt;year&gt;2019&lt;/year&gt;&lt;/dates&gt;&lt;isbn&gt;1359-4338&lt;/isbn&gt;&lt;urls&gt;&lt;/urls&gt;&lt;/record&gt;&lt;/Cite&gt;&lt;/EndNote&gt;</w:instrText>
      </w:r>
      <w:r w:rsidR="00167778">
        <w:rPr>
          <w:lang w:val="en-US"/>
        </w:rPr>
        <w:fldChar w:fldCharType="separate"/>
      </w:r>
      <w:r w:rsidR="004B6551">
        <w:rPr>
          <w:noProof/>
          <w:lang w:val="en-US"/>
        </w:rPr>
        <w:t>[35, 36]</w:t>
      </w:r>
      <w:r w:rsidR="00167778">
        <w:rPr>
          <w:lang w:val="en-US"/>
        </w:rPr>
        <w:fldChar w:fldCharType="end"/>
      </w:r>
      <w:r w:rsidR="00167778" w:rsidRPr="00A24087">
        <w:t xml:space="preserve">, or their content delivery potential </w:t>
      </w:r>
      <w:r w:rsidR="00167778">
        <w:fldChar w:fldCharType="begin"/>
      </w:r>
      <w:r w:rsidR="004B6551">
        <w:instrText xml:space="preserve"> ADDIN EN.CITE &lt;EndNote&gt;&lt;Cite&gt;&lt;Author&gt;Kraus&lt;/Author&gt;&lt;Year&gt;2015&lt;/Year&gt;&lt;RecNum&gt;496&lt;/RecNum&gt;&lt;DisplayText&gt;[37]&lt;/DisplayText&gt;&lt;record&gt;&lt;rec-number&gt;496&lt;/rec-number&gt;&lt;foreign-keys&gt;&lt;key app="EN" db-id="0wepw2tt2ddvxhesd09vaxdl29zaxe2ravsx" timestamp="1572642782"&gt;496&lt;/key&gt;&lt;/foreign-keys&gt;&lt;ref-type name="Conference Proceedings"&gt;10&lt;/ref-type&gt;&lt;contributors&gt;&lt;authors&gt;&lt;author&gt;Kraus, Martin&lt;/author&gt;&lt;author&gt;Kibsgaard, Martin&lt;/author&gt;&lt;/authors&gt;&lt;/contributors&gt;&lt;titles&gt;&lt;title&gt;A classification of human-to-human communication during the use of immersive teleoperation interfaces&lt;/title&gt;&lt;secondary-title&gt;Proceedings of the 2015 Virtual Reality International Conference&lt;/secondary-title&gt;&lt;/titles&gt;&lt;pages&gt;25&lt;/pages&gt;&lt;dates&gt;&lt;year&gt;2015&lt;/year&gt;&lt;/dates&gt;&lt;publisher&gt;ACM&lt;/publisher&gt;&lt;isbn&gt;1450333133&lt;/isbn&gt;&lt;urls&gt;&lt;/urls&gt;&lt;/record&gt;&lt;/Cite&gt;&lt;/EndNote&gt;</w:instrText>
      </w:r>
      <w:r w:rsidR="00167778">
        <w:fldChar w:fldCharType="separate"/>
      </w:r>
      <w:r w:rsidR="004B6551">
        <w:rPr>
          <w:noProof/>
        </w:rPr>
        <w:t>[37]</w:t>
      </w:r>
      <w:r w:rsidR="00167778">
        <w:fldChar w:fldCharType="end"/>
      </w:r>
      <w:r w:rsidR="00167778" w:rsidRPr="00A24087">
        <w:t xml:space="preserve">. In the scope of the current study, it is suggested that the role and impact of </w:t>
      </w:r>
      <w:r>
        <w:rPr>
          <w:lang w:val="en-GB"/>
        </w:rPr>
        <w:t>such advanced technological</w:t>
      </w:r>
      <w:r w:rsidR="00167778" w:rsidRPr="00A24087">
        <w:t xml:space="preserve"> systems should be </w:t>
      </w:r>
      <w:r>
        <w:rPr>
          <w:lang w:val="en-GB"/>
        </w:rPr>
        <w:t>part of the discussion</w:t>
      </w:r>
      <w:r w:rsidR="00167778" w:rsidRPr="00A24087">
        <w:t>, evaluation</w:t>
      </w:r>
      <w:r>
        <w:rPr>
          <w:lang w:val="en-GB"/>
        </w:rPr>
        <w:t xml:space="preserve">, </w:t>
      </w:r>
      <w:r w:rsidR="00167778" w:rsidRPr="00A24087">
        <w:t>analysis</w:t>
      </w:r>
      <w:r>
        <w:rPr>
          <w:lang w:val="en-GB"/>
        </w:rPr>
        <w:t>, and development</w:t>
      </w:r>
      <w:r w:rsidR="00167778" w:rsidRPr="00A24087">
        <w:t xml:space="preserve"> of educational systems and of education delivery as a whole. By embracing such technologies early </w:t>
      </w:r>
      <w:r>
        <w:rPr>
          <w:lang w:val="en-GB"/>
        </w:rPr>
        <w:t xml:space="preserve">on, </w:t>
      </w:r>
      <w:r w:rsidR="00167778" w:rsidRPr="00A24087">
        <w:t>and incorporating them in the design and delivery of the educational programs U.A.E. institutions offer, not only the latter will be at the forefront of global developments, but also will assist in safe-guarding and future-proofing the offered courses. Additionally, structuring the courses around such platforms could, potentially, allow for expansion of the U.A.E. educational offerings to a much broader pool of students and learners via the options of remote access and distance, off-campus teaching, learning and delivery.</w:t>
      </w:r>
    </w:p>
    <w:p w14:paraId="548E022F" w14:textId="77777777" w:rsidR="00520D1E" w:rsidRPr="00A122EE" w:rsidRDefault="00520D1E" w:rsidP="00520D1E">
      <w:pPr>
        <w:pStyle w:val="Heading1"/>
        <w:numPr>
          <w:ilvl w:val="0"/>
          <w:numId w:val="3"/>
        </w:numPr>
        <w:tabs>
          <w:tab w:val="left" w:pos="216"/>
          <w:tab w:val="num" w:pos="576"/>
        </w:tabs>
        <w:spacing w:before="160" w:after="80" w:line="240" w:lineRule="auto"/>
        <w:ind w:left="0" w:firstLine="0"/>
        <w:jc w:val="center"/>
        <w:rPr>
          <w:rFonts w:eastAsia="SimSun" w:cs="Times New Roman"/>
          <w:b w:val="0"/>
          <w:smallCaps/>
          <w:noProof/>
          <w:sz w:val="20"/>
          <w:szCs w:val="20"/>
          <w:lang w:val="en-US" w:eastAsia="en-US"/>
        </w:rPr>
      </w:pPr>
      <w:r w:rsidRPr="00A122EE">
        <w:rPr>
          <w:rFonts w:eastAsia="SimSun" w:cs="Times New Roman"/>
          <w:b w:val="0"/>
          <w:smallCaps/>
          <w:noProof/>
          <w:sz w:val="20"/>
          <w:szCs w:val="20"/>
          <w:lang w:val="en-US" w:eastAsia="en-US"/>
        </w:rPr>
        <w:t>Conclusion</w:t>
      </w:r>
    </w:p>
    <w:p w14:paraId="4611D9C7" w14:textId="7DE87177" w:rsidR="00E73137" w:rsidRDefault="00E73137" w:rsidP="00A122EE">
      <w:pPr>
        <w:pStyle w:val="BodyText"/>
        <w:rPr>
          <w:lang w:val="en-GB"/>
        </w:rPr>
      </w:pPr>
      <w:r>
        <w:t xml:space="preserve">This preliminary </w:t>
      </w:r>
      <w:r w:rsidR="00FC2E84">
        <w:rPr>
          <w:lang w:val="en-GB"/>
        </w:rPr>
        <w:t>study</w:t>
      </w:r>
      <w:r>
        <w:t xml:space="preserve"> paper is laying the ground for a </w:t>
      </w:r>
      <w:r w:rsidR="00FC2E84">
        <w:rPr>
          <w:lang w:val="en-GB"/>
        </w:rPr>
        <w:t>subsequent</w:t>
      </w:r>
      <w:r w:rsidR="00FC2E84">
        <w:t xml:space="preserve"> </w:t>
      </w:r>
      <w:r>
        <w:t xml:space="preserve">research project </w:t>
      </w:r>
      <w:r w:rsidR="00FC2E84">
        <w:rPr>
          <w:lang w:val="en-GB"/>
        </w:rPr>
        <w:t>related to</w:t>
      </w:r>
      <w:r>
        <w:t xml:space="preserve"> the triple helix of higher education in the U.A.E.</w:t>
      </w:r>
      <w:r w:rsidR="00FC2E84">
        <w:rPr>
          <w:lang w:val="en-GB"/>
        </w:rPr>
        <w:t xml:space="preserve"> The main focus of this effort is</w:t>
      </w:r>
      <w:r>
        <w:t xml:space="preserve"> </w:t>
      </w:r>
      <w:r w:rsidR="00FC2E84">
        <w:rPr>
          <w:lang w:val="en-GB"/>
        </w:rPr>
        <w:t xml:space="preserve">on </w:t>
      </w:r>
      <w:r>
        <w:t>how the four pillars of education are affecting the final higher education product</w:t>
      </w:r>
      <w:r w:rsidR="00FC2E84">
        <w:rPr>
          <w:lang w:val="en-GB"/>
        </w:rPr>
        <w:t>:</w:t>
      </w:r>
      <w:r>
        <w:t xml:space="preserve"> the attributes of the local univeristy graduates. </w:t>
      </w:r>
      <w:r w:rsidR="00520D1E" w:rsidRPr="00A122EE">
        <w:rPr>
          <w:lang w:val="en-GB"/>
        </w:rPr>
        <w:t xml:space="preserve">By studying each of these pillars separately, as well as the relationships between them, one can make better decisions in terms of whether and how the skills and training offered by HEIs match the regulatory, industrial, professional and social demands. </w:t>
      </w:r>
    </w:p>
    <w:p w14:paraId="67C2E1FA" w14:textId="03C51B90" w:rsidR="00E73137" w:rsidRDefault="005E645F" w:rsidP="00A122EE">
      <w:pPr>
        <w:pStyle w:val="BodyText"/>
        <w:rPr>
          <w:lang w:val="en-GB"/>
        </w:rPr>
      </w:pPr>
      <w:r>
        <w:rPr>
          <w:lang w:val="en-GB"/>
        </w:rPr>
        <w:t>Research projects associated with the above have been already proposed, and have been reviewed and approved by the main local regulatory and administrative authorities within the U.A.E. The</w:t>
      </w:r>
      <w:r w:rsidR="00E73137">
        <w:rPr>
          <w:lang w:val="en-GB"/>
        </w:rPr>
        <w:t xml:space="preserve"> main research themes</w:t>
      </w:r>
      <w:r w:rsidR="008223B2">
        <w:rPr>
          <w:lang w:val="en-GB"/>
        </w:rPr>
        <w:t xml:space="preserve"> and </w:t>
      </w:r>
      <w:r w:rsidR="00E73137">
        <w:rPr>
          <w:lang w:val="en-GB"/>
        </w:rPr>
        <w:t xml:space="preserve">questions to be addressed </w:t>
      </w:r>
      <w:r w:rsidR="008223B2">
        <w:rPr>
          <w:lang w:val="en-GB"/>
        </w:rPr>
        <w:t>in the</w:t>
      </w:r>
      <w:r>
        <w:rPr>
          <w:lang w:val="en-GB"/>
        </w:rPr>
        <w:t>se projects</w:t>
      </w:r>
      <w:r w:rsidR="008223B2">
        <w:rPr>
          <w:lang w:val="en-GB"/>
        </w:rPr>
        <w:t xml:space="preserve"> </w:t>
      </w:r>
      <w:r w:rsidR="00E73137">
        <w:rPr>
          <w:lang w:val="en-GB"/>
        </w:rPr>
        <w:t>are the following:</w:t>
      </w:r>
    </w:p>
    <w:p w14:paraId="13A5ACED" w14:textId="3BBF0328" w:rsidR="00E73137" w:rsidRDefault="00E73137" w:rsidP="00C956FA">
      <w:pPr>
        <w:pStyle w:val="BodyText"/>
        <w:numPr>
          <w:ilvl w:val="0"/>
          <w:numId w:val="8"/>
        </w:numPr>
        <w:rPr>
          <w:lang w:val="en-GB"/>
        </w:rPr>
      </w:pPr>
      <w:r>
        <w:rPr>
          <w:lang w:val="en-GB"/>
        </w:rPr>
        <w:t>W</w:t>
      </w:r>
      <w:r w:rsidR="00520D1E" w:rsidRPr="00A122EE">
        <w:rPr>
          <w:lang w:val="en-GB"/>
        </w:rPr>
        <w:t>hether current HEI graduates possess the skills and specialization needed by the industry</w:t>
      </w:r>
      <w:r w:rsidR="008223B2">
        <w:rPr>
          <w:lang w:val="en-GB"/>
        </w:rPr>
        <w:t>.</w:t>
      </w:r>
      <w:r w:rsidR="00520D1E" w:rsidRPr="00A122EE">
        <w:rPr>
          <w:lang w:val="en-GB"/>
        </w:rPr>
        <w:t xml:space="preserve"> </w:t>
      </w:r>
    </w:p>
    <w:p w14:paraId="4F98F28A" w14:textId="6956341F" w:rsidR="00E73137" w:rsidRDefault="00E73137" w:rsidP="00C956FA">
      <w:pPr>
        <w:pStyle w:val="BodyText"/>
        <w:numPr>
          <w:ilvl w:val="0"/>
          <w:numId w:val="8"/>
        </w:numPr>
        <w:rPr>
          <w:lang w:val="en-GB"/>
        </w:rPr>
      </w:pPr>
      <w:r>
        <w:rPr>
          <w:lang w:val="en-GB"/>
        </w:rPr>
        <w:t>W</w:t>
      </w:r>
      <w:r w:rsidR="00520D1E" w:rsidRPr="00A122EE">
        <w:rPr>
          <w:lang w:val="en-GB"/>
        </w:rPr>
        <w:t xml:space="preserve">hat skills and specialization may be needed in the future that are not </w:t>
      </w:r>
      <w:r w:rsidR="0001234E">
        <w:rPr>
          <w:lang w:val="en-GB"/>
        </w:rPr>
        <w:t xml:space="preserve">currently </w:t>
      </w:r>
      <w:r w:rsidR="00520D1E" w:rsidRPr="00A122EE">
        <w:rPr>
          <w:lang w:val="en-GB"/>
        </w:rPr>
        <w:t>required.</w:t>
      </w:r>
    </w:p>
    <w:p w14:paraId="7472D18E" w14:textId="1BB5B982" w:rsidR="00E73137" w:rsidRDefault="00E73137" w:rsidP="00C956FA">
      <w:pPr>
        <w:pStyle w:val="BodyText"/>
        <w:numPr>
          <w:ilvl w:val="0"/>
          <w:numId w:val="8"/>
        </w:numPr>
        <w:rPr>
          <w:lang w:val="en-GB"/>
        </w:rPr>
      </w:pPr>
      <w:r>
        <w:rPr>
          <w:lang w:val="en-GB"/>
        </w:rPr>
        <w:t>How can a</w:t>
      </w:r>
      <w:r w:rsidR="00520D1E" w:rsidRPr="00A122EE">
        <w:rPr>
          <w:lang w:val="en-GB"/>
        </w:rPr>
        <w:t xml:space="preserve">dvanced </w:t>
      </w:r>
      <w:r>
        <w:rPr>
          <w:lang w:val="en-GB"/>
        </w:rPr>
        <w:t xml:space="preserve">emerging </w:t>
      </w:r>
      <w:r w:rsidR="00520D1E" w:rsidRPr="00A122EE">
        <w:rPr>
          <w:lang w:val="en-GB"/>
        </w:rPr>
        <w:t>delivery methods and technologies</w:t>
      </w:r>
      <w:r w:rsidR="00FC2E84">
        <w:rPr>
          <w:lang w:val="en-GB"/>
        </w:rPr>
        <w:t xml:space="preserve"> </w:t>
      </w:r>
      <w:r>
        <w:rPr>
          <w:lang w:val="en-GB"/>
        </w:rPr>
        <w:t xml:space="preserve">be used </w:t>
      </w:r>
      <w:r w:rsidR="00520D1E" w:rsidRPr="00A122EE">
        <w:rPr>
          <w:lang w:val="en-GB"/>
        </w:rPr>
        <w:t xml:space="preserve">as a means to deliver the necessary </w:t>
      </w:r>
      <w:r w:rsidR="00520D1E" w:rsidRPr="00A122EE">
        <w:rPr>
          <w:lang w:val="en-GB"/>
        </w:rPr>
        <w:t>training and skills that will fulfil the outlined regulatory, industrial, professional and social requirements</w:t>
      </w:r>
      <w:r w:rsidR="008223B2">
        <w:rPr>
          <w:lang w:val="en-GB"/>
        </w:rPr>
        <w:t>.</w:t>
      </w:r>
    </w:p>
    <w:p w14:paraId="648A1B2F" w14:textId="290EC36C" w:rsidR="006468E8" w:rsidRPr="00A122EE" w:rsidRDefault="00520D1E" w:rsidP="00FC2E84">
      <w:pPr>
        <w:pStyle w:val="BodyText"/>
        <w:rPr>
          <w:lang w:val="en-GB"/>
        </w:rPr>
      </w:pPr>
      <w:r w:rsidRPr="00A122EE">
        <w:rPr>
          <w:lang w:val="en-GB"/>
        </w:rPr>
        <w:t>Based on the background established and the knowledge acquired during th</w:t>
      </w:r>
      <w:r w:rsidR="00FC2E84">
        <w:rPr>
          <w:lang w:val="en-GB"/>
        </w:rPr>
        <w:t xml:space="preserve">e proposed further </w:t>
      </w:r>
      <w:r w:rsidRPr="00A122EE">
        <w:rPr>
          <w:lang w:val="en-GB"/>
        </w:rPr>
        <w:t>stud</w:t>
      </w:r>
      <w:r w:rsidR="00FC2E84">
        <w:rPr>
          <w:lang w:val="en-GB"/>
        </w:rPr>
        <w:t>ies</w:t>
      </w:r>
      <w:r w:rsidR="006070EE">
        <w:rPr>
          <w:lang w:val="en-GB"/>
        </w:rPr>
        <w:t xml:space="preserve"> and research projects</w:t>
      </w:r>
      <w:r w:rsidRPr="00A122EE">
        <w:rPr>
          <w:lang w:val="en-GB"/>
        </w:rPr>
        <w:t>, it is expected that informed observations and suggestions could be made in relation to the training, teaching and learning requirements in local HEIs, in line with the current and future regulatory, industrial, professional and social requirements and needs.</w:t>
      </w:r>
    </w:p>
    <w:p w14:paraId="369E83E6" w14:textId="359C91D1" w:rsidR="005E33CF" w:rsidRDefault="008B252B" w:rsidP="00DD2753">
      <w:pPr>
        <w:pStyle w:val="Heading5"/>
      </w:pPr>
      <w:r w:rsidRPr="004E6CA5">
        <w:t>Reference</w:t>
      </w:r>
      <w:r w:rsidR="00A24087" w:rsidRPr="004E6CA5">
        <w:t>s</w:t>
      </w:r>
    </w:p>
    <w:p w14:paraId="7EAC4167" w14:textId="617BA465" w:rsidR="0043122A" w:rsidRPr="0043122A" w:rsidRDefault="001F733A" w:rsidP="0043122A">
      <w:pPr>
        <w:pStyle w:val="EndNoteBibliography"/>
        <w:ind w:left="360" w:hanging="360"/>
        <w:rPr>
          <w:sz w:val="16"/>
          <w:szCs w:val="16"/>
        </w:rPr>
      </w:pPr>
      <w:r w:rsidRPr="0043122A">
        <w:rPr>
          <w:sz w:val="16"/>
          <w:szCs w:val="16"/>
        </w:rPr>
        <w:fldChar w:fldCharType="begin"/>
      </w:r>
      <w:r w:rsidRPr="0043122A">
        <w:rPr>
          <w:sz w:val="16"/>
          <w:szCs w:val="16"/>
        </w:rPr>
        <w:instrText xml:space="preserve"> ADDIN EN.REFLIST </w:instrText>
      </w:r>
      <w:r w:rsidRPr="0043122A">
        <w:rPr>
          <w:sz w:val="16"/>
          <w:szCs w:val="16"/>
        </w:rPr>
        <w:fldChar w:fldCharType="separate"/>
      </w:r>
      <w:r w:rsidR="0043122A" w:rsidRPr="0043122A">
        <w:rPr>
          <w:sz w:val="16"/>
          <w:szCs w:val="16"/>
        </w:rPr>
        <w:t>[1].</w:t>
      </w:r>
      <w:r w:rsidR="0043122A" w:rsidRPr="0043122A">
        <w:rPr>
          <w:sz w:val="16"/>
          <w:szCs w:val="16"/>
        </w:rPr>
        <w:tab/>
        <w:t xml:space="preserve">Stanford University. The Triple Helix concept: Triple Helix Research Group; 2020 [Available from: </w:t>
      </w:r>
      <w:hyperlink r:id="rId19" w:history="1">
        <w:r w:rsidR="0043122A" w:rsidRPr="0043122A">
          <w:rPr>
            <w:rStyle w:val="Hyperlink"/>
            <w:sz w:val="16"/>
            <w:szCs w:val="16"/>
          </w:rPr>
          <w:t>https://triplehelix.stanford.edu/3helix_concept</w:t>
        </w:r>
      </w:hyperlink>
      <w:r w:rsidR="0043122A" w:rsidRPr="0043122A">
        <w:rPr>
          <w:sz w:val="16"/>
          <w:szCs w:val="16"/>
        </w:rPr>
        <w:t>.</w:t>
      </w:r>
    </w:p>
    <w:p w14:paraId="799F711B" w14:textId="73FFAEBD" w:rsidR="0043122A" w:rsidRPr="0043122A" w:rsidRDefault="0043122A" w:rsidP="0043122A">
      <w:pPr>
        <w:pStyle w:val="EndNoteBibliography"/>
        <w:ind w:left="360" w:hanging="360"/>
        <w:rPr>
          <w:sz w:val="16"/>
          <w:szCs w:val="16"/>
        </w:rPr>
      </w:pPr>
      <w:r w:rsidRPr="0043122A">
        <w:rPr>
          <w:sz w:val="16"/>
          <w:szCs w:val="16"/>
        </w:rPr>
        <w:t>[2].</w:t>
      </w:r>
      <w:r w:rsidRPr="0043122A">
        <w:rPr>
          <w:sz w:val="16"/>
          <w:szCs w:val="16"/>
        </w:rPr>
        <w:tab/>
        <w:t xml:space="preserve">European Higher Education Area and Bologna Press. Roma, ITALIA: EHEA; 2019 [Available from: </w:t>
      </w:r>
      <w:hyperlink r:id="rId20" w:history="1">
        <w:r w:rsidRPr="0043122A">
          <w:rPr>
            <w:rStyle w:val="Hyperlink"/>
            <w:sz w:val="16"/>
            <w:szCs w:val="16"/>
          </w:rPr>
          <w:t>http://www.ehea.info/</w:t>
        </w:r>
      </w:hyperlink>
      <w:r w:rsidRPr="0043122A">
        <w:rPr>
          <w:sz w:val="16"/>
          <w:szCs w:val="16"/>
        </w:rPr>
        <w:t>.</w:t>
      </w:r>
    </w:p>
    <w:p w14:paraId="7D3007FC" w14:textId="217BAA3E" w:rsidR="0043122A" w:rsidRPr="0043122A" w:rsidRDefault="0043122A" w:rsidP="0043122A">
      <w:pPr>
        <w:pStyle w:val="EndNoteBibliography"/>
        <w:ind w:left="360" w:hanging="360"/>
        <w:rPr>
          <w:sz w:val="16"/>
          <w:szCs w:val="16"/>
        </w:rPr>
      </w:pPr>
      <w:r w:rsidRPr="0043122A">
        <w:rPr>
          <w:sz w:val="16"/>
          <w:szCs w:val="16"/>
        </w:rPr>
        <w:t>[3].</w:t>
      </w:r>
      <w:r w:rsidRPr="0043122A">
        <w:rPr>
          <w:sz w:val="16"/>
          <w:szCs w:val="16"/>
        </w:rPr>
        <w:tab/>
        <w:t xml:space="preserve">European Association for Quality Assurance in Higher Education (ENQA). About ENQA Brussels, Belgium: ENQA SECRETARIAT; 2019 [Available from: </w:t>
      </w:r>
      <w:hyperlink r:id="rId21" w:history="1">
        <w:r w:rsidRPr="0043122A">
          <w:rPr>
            <w:rStyle w:val="Hyperlink"/>
            <w:sz w:val="16"/>
            <w:szCs w:val="16"/>
          </w:rPr>
          <w:t>https://enqa.eu/</w:t>
        </w:r>
      </w:hyperlink>
      <w:r w:rsidRPr="0043122A">
        <w:rPr>
          <w:sz w:val="16"/>
          <w:szCs w:val="16"/>
        </w:rPr>
        <w:t>.</w:t>
      </w:r>
    </w:p>
    <w:p w14:paraId="60D5A208" w14:textId="53657B58" w:rsidR="0043122A" w:rsidRPr="0043122A" w:rsidRDefault="0043122A" w:rsidP="0043122A">
      <w:pPr>
        <w:pStyle w:val="EndNoteBibliography"/>
        <w:ind w:left="360" w:hanging="360"/>
        <w:rPr>
          <w:sz w:val="16"/>
          <w:szCs w:val="16"/>
        </w:rPr>
      </w:pPr>
      <w:r w:rsidRPr="0043122A">
        <w:rPr>
          <w:sz w:val="16"/>
          <w:szCs w:val="16"/>
        </w:rPr>
        <w:t>[4].</w:t>
      </w:r>
      <w:r w:rsidRPr="0043122A">
        <w:rPr>
          <w:sz w:val="16"/>
          <w:szCs w:val="16"/>
        </w:rPr>
        <w:tab/>
        <w:t xml:space="preserve">European Commission. Learning Opportunities and Qualifications in Europe: European Commission; 2019 [Available from: </w:t>
      </w:r>
      <w:hyperlink r:id="rId22" w:history="1">
        <w:r w:rsidRPr="0043122A">
          <w:rPr>
            <w:rStyle w:val="Hyperlink"/>
            <w:sz w:val="16"/>
            <w:szCs w:val="16"/>
          </w:rPr>
          <w:t>https://ec.europa.eu/ploteus/search/site?f%5b0%5d=im_field_entity_type:97</w:t>
        </w:r>
      </w:hyperlink>
      <w:r w:rsidRPr="0043122A">
        <w:rPr>
          <w:sz w:val="16"/>
          <w:szCs w:val="16"/>
        </w:rPr>
        <w:t>.</w:t>
      </w:r>
    </w:p>
    <w:p w14:paraId="617005C2" w14:textId="6F45E61B" w:rsidR="0043122A" w:rsidRPr="0043122A" w:rsidRDefault="0043122A" w:rsidP="0043122A">
      <w:pPr>
        <w:pStyle w:val="EndNoteBibliography"/>
        <w:ind w:left="360" w:hanging="360"/>
        <w:rPr>
          <w:sz w:val="16"/>
          <w:szCs w:val="16"/>
        </w:rPr>
      </w:pPr>
      <w:r w:rsidRPr="0043122A">
        <w:rPr>
          <w:sz w:val="16"/>
          <w:szCs w:val="16"/>
        </w:rPr>
        <w:t>[5].</w:t>
      </w:r>
      <w:r w:rsidRPr="0043122A">
        <w:rPr>
          <w:sz w:val="16"/>
          <w:szCs w:val="16"/>
        </w:rPr>
        <w:tab/>
        <w:t xml:space="preserve">Quality and Qualifications Ireland (QQI). QUALIFICATIONS FRAMEWORKS - A EUROPEAN VIEW Dublin, Ireland: European Qualification Framework; 2018 [Available from: </w:t>
      </w:r>
      <w:hyperlink r:id="rId23" w:history="1">
        <w:r w:rsidRPr="0043122A">
          <w:rPr>
            <w:rStyle w:val="Hyperlink"/>
            <w:sz w:val="16"/>
            <w:szCs w:val="16"/>
          </w:rPr>
          <w:t>https://nfq.qqi.ie/qualifications-frameworks.html</w:t>
        </w:r>
      </w:hyperlink>
      <w:r w:rsidRPr="0043122A">
        <w:rPr>
          <w:sz w:val="16"/>
          <w:szCs w:val="16"/>
        </w:rPr>
        <w:t xml:space="preserve"> </w:t>
      </w:r>
    </w:p>
    <w:p w14:paraId="1291C7C6" w14:textId="156ED0DE" w:rsidR="0043122A" w:rsidRPr="0043122A" w:rsidRDefault="0043122A" w:rsidP="0043122A">
      <w:pPr>
        <w:pStyle w:val="EndNoteBibliography"/>
        <w:ind w:left="360" w:hanging="360"/>
        <w:rPr>
          <w:sz w:val="16"/>
          <w:szCs w:val="16"/>
        </w:rPr>
      </w:pPr>
      <w:r w:rsidRPr="0043122A">
        <w:rPr>
          <w:sz w:val="16"/>
          <w:szCs w:val="16"/>
        </w:rPr>
        <w:t>[6].</w:t>
      </w:r>
      <w:r w:rsidRPr="0043122A">
        <w:rPr>
          <w:sz w:val="16"/>
          <w:szCs w:val="16"/>
        </w:rPr>
        <w:tab/>
        <w:t xml:space="preserve">Council for Higher Education Accreditation. CHE A at a Glance Washington, DC 20036, USA: CHEA Council for Higher Education Accreditation; 2019 [Available from: </w:t>
      </w:r>
      <w:hyperlink r:id="rId24" w:history="1">
        <w:r w:rsidRPr="0043122A">
          <w:rPr>
            <w:rStyle w:val="Hyperlink"/>
            <w:sz w:val="16"/>
            <w:szCs w:val="16"/>
          </w:rPr>
          <w:t>https://www.chea.org/sites/default/files/2019-08/CHEA-At-A-Glance_7.19.2019v2.pdf</w:t>
        </w:r>
      </w:hyperlink>
      <w:r w:rsidRPr="0043122A">
        <w:rPr>
          <w:sz w:val="16"/>
          <w:szCs w:val="16"/>
        </w:rPr>
        <w:t>.</w:t>
      </w:r>
    </w:p>
    <w:p w14:paraId="46F2F21F" w14:textId="0605BBE4" w:rsidR="0043122A" w:rsidRPr="0043122A" w:rsidRDefault="0043122A" w:rsidP="0043122A">
      <w:pPr>
        <w:pStyle w:val="EndNoteBibliography"/>
        <w:ind w:left="360" w:hanging="360"/>
        <w:rPr>
          <w:sz w:val="16"/>
          <w:szCs w:val="16"/>
        </w:rPr>
      </w:pPr>
      <w:r w:rsidRPr="0043122A">
        <w:rPr>
          <w:sz w:val="16"/>
          <w:szCs w:val="16"/>
        </w:rPr>
        <w:t>[7].</w:t>
      </w:r>
      <w:r w:rsidRPr="0043122A">
        <w:rPr>
          <w:sz w:val="16"/>
          <w:szCs w:val="16"/>
        </w:rPr>
        <w:tab/>
        <w:t xml:space="preserve">COMMISSION FOR ACADEMIC ACCREDITATION. Mission and Objectives  United Arab Emirates: Ministry of Education; 2019 [Available from: </w:t>
      </w:r>
      <w:hyperlink r:id="rId25" w:history="1">
        <w:r w:rsidRPr="0043122A">
          <w:rPr>
            <w:rStyle w:val="Hyperlink"/>
            <w:sz w:val="16"/>
            <w:szCs w:val="16"/>
          </w:rPr>
          <w:t>https://www.caa.ae/caa/DesktopDefault.aspx?tabindex=1&amp;tabid=60</w:t>
        </w:r>
      </w:hyperlink>
      <w:r w:rsidRPr="0043122A">
        <w:rPr>
          <w:sz w:val="16"/>
          <w:szCs w:val="16"/>
        </w:rPr>
        <w:t>.</w:t>
      </w:r>
    </w:p>
    <w:p w14:paraId="26AA7366" w14:textId="07950D18" w:rsidR="0043122A" w:rsidRPr="0043122A" w:rsidRDefault="0043122A" w:rsidP="0043122A">
      <w:pPr>
        <w:pStyle w:val="EndNoteBibliography"/>
        <w:ind w:left="360" w:hanging="360"/>
        <w:rPr>
          <w:sz w:val="16"/>
          <w:szCs w:val="16"/>
        </w:rPr>
      </w:pPr>
      <w:r w:rsidRPr="0043122A">
        <w:rPr>
          <w:sz w:val="16"/>
          <w:szCs w:val="16"/>
        </w:rPr>
        <w:t>[8].</w:t>
      </w:r>
      <w:r w:rsidRPr="0043122A">
        <w:rPr>
          <w:sz w:val="16"/>
          <w:szCs w:val="16"/>
        </w:rPr>
        <w:tab/>
        <w:t xml:space="preserve">ABET. Approved Criteria for the 2018 – 2019 review cycle Baltimore, MD 21201, USA: ABET; 2019, Apr 1st [Available from: </w:t>
      </w:r>
      <w:hyperlink r:id="rId26" w:history="1">
        <w:r w:rsidRPr="0043122A">
          <w:rPr>
            <w:rStyle w:val="Hyperlink"/>
            <w:sz w:val="16"/>
            <w:szCs w:val="16"/>
          </w:rPr>
          <w:t>https://www.abet.org/approved-criteria-for-the-2018-2019-review-cycle/</w:t>
        </w:r>
      </w:hyperlink>
      <w:r w:rsidRPr="0043122A">
        <w:rPr>
          <w:sz w:val="16"/>
          <w:szCs w:val="16"/>
        </w:rPr>
        <w:t>.</w:t>
      </w:r>
    </w:p>
    <w:p w14:paraId="6C17F86F" w14:textId="1CC49630" w:rsidR="0043122A" w:rsidRPr="0043122A" w:rsidRDefault="0043122A" w:rsidP="0043122A">
      <w:pPr>
        <w:pStyle w:val="EndNoteBibliography"/>
        <w:ind w:left="360" w:hanging="360"/>
        <w:rPr>
          <w:sz w:val="16"/>
          <w:szCs w:val="16"/>
        </w:rPr>
      </w:pPr>
      <w:r w:rsidRPr="0043122A">
        <w:rPr>
          <w:sz w:val="16"/>
          <w:szCs w:val="16"/>
        </w:rPr>
        <w:t>[9].</w:t>
      </w:r>
      <w:r w:rsidRPr="0043122A">
        <w:rPr>
          <w:sz w:val="16"/>
          <w:szCs w:val="16"/>
        </w:rPr>
        <w:tab/>
        <w:t xml:space="preserve">AACSB International. Who We Are Tampa, Florida 33602 USA: AACSB International 2019 [Available from: </w:t>
      </w:r>
      <w:hyperlink r:id="rId27" w:history="1">
        <w:r w:rsidRPr="0043122A">
          <w:rPr>
            <w:rStyle w:val="Hyperlink"/>
            <w:sz w:val="16"/>
            <w:szCs w:val="16"/>
          </w:rPr>
          <w:t>https://www.aacsb.edu/about</w:t>
        </w:r>
      </w:hyperlink>
      <w:r w:rsidRPr="0043122A">
        <w:rPr>
          <w:sz w:val="16"/>
          <w:szCs w:val="16"/>
        </w:rPr>
        <w:t>.</w:t>
      </w:r>
    </w:p>
    <w:p w14:paraId="3CF8226A" w14:textId="094C55A9" w:rsidR="0043122A" w:rsidRPr="0043122A" w:rsidRDefault="0043122A" w:rsidP="0043122A">
      <w:pPr>
        <w:pStyle w:val="EndNoteBibliography"/>
        <w:ind w:left="360" w:hanging="360"/>
        <w:rPr>
          <w:sz w:val="16"/>
          <w:szCs w:val="16"/>
        </w:rPr>
      </w:pPr>
      <w:r w:rsidRPr="0043122A">
        <w:rPr>
          <w:sz w:val="16"/>
          <w:szCs w:val="16"/>
        </w:rPr>
        <w:t>[10].</w:t>
      </w:r>
      <w:r w:rsidRPr="0043122A">
        <w:rPr>
          <w:sz w:val="16"/>
          <w:szCs w:val="16"/>
        </w:rPr>
        <w:tab/>
        <w:t xml:space="preserve">Kamal K. Education in the United Arab Emirates: WENR - World Education News + Reviews; 2018, Aug 10 [Available from: </w:t>
      </w:r>
      <w:hyperlink r:id="rId28" w:history="1">
        <w:r w:rsidRPr="0043122A">
          <w:rPr>
            <w:rStyle w:val="Hyperlink"/>
            <w:sz w:val="16"/>
            <w:szCs w:val="16"/>
          </w:rPr>
          <w:t>https://wenr.wes.org/2018/08/education-in-the-united-arab-emirates</w:t>
        </w:r>
      </w:hyperlink>
      <w:r w:rsidRPr="0043122A">
        <w:rPr>
          <w:sz w:val="16"/>
          <w:szCs w:val="16"/>
        </w:rPr>
        <w:t>.</w:t>
      </w:r>
    </w:p>
    <w:p w14:paraId="275C1AA0" w14:textId="29190068" w:rsidR="0043122A" w:rsidRPr="0043122A" w:rsidRDefault="0043122A" w:rsidP="0043122A">
      <w:pPr>
        <w:pStyle w:val="EndNoteBibliography"/>
        <w:ind w:left="360" w:hanging="360"/>
        <w:rPr>
          <w:sz w:val="16"/>
          <w:szCs w:val="16"/>
        </w:rPr>
      </w:pPr>
      <w:r w:rsidRPr="0043122A">
        <w:rPr>
          <w:sz w:val="16"/>
          <w:szCs w:val="16"/>
        </w:rPr>
        <w:t>[11].</w:t>
      </w:r>
      <w:r w:rsidRPr="0043122A">
        <w:rPr>
          <w:sz w:val="16"/>
          <w:szCs w:val="16"/>
        </w:rPr>
        <w:tab/>
        <w:t xml:space="preserve">Spanish National Research Council (CSIC). Consejo Superior de Investigaciones Científicas Madrid, Spain: CSIC; 2019 [Available from: </w:t>
      </w:r>
      <w:hyperlink r:id="rId29" w:history="1">
        <w:r w:rsidRPr="0043122A">
          <w:rPr>
            <w:rStyle w:val="Hyperlink"/>
            <w:sz w:val="16"/>
            <w:szCs w:val="16"/>
          </w:rPr>
          <w:t>https://www.csic.es/en</w:t>
        </w:r>
      </w:hyperlink>
      <w:r w:rsidRPr="0043122A">
        <w:rPr>
          <w:sz w:val="16"/>
          <w:szCs w:val="16"/>
        </w:rPr>
        <w:t>.</w:t>
      </w:r>
    </w:p>
    <w:p w14:paraId="702B64D4" w14:textId="23B27A4E" w:rsidR="0043122A" w:rsidRPr="0043122A" w:rsidRDefault="0043122A" w:rsidP="0043122A">
      <w:pPr>
        <w:pStyle w:val="EndNoteBibliography"/>
        <w:ind w:left="360" w:hanging="360"/>
        <w:rPr>
          <w:sz w:val="16"/>
          <w:szCs w:val="16"/>
        </w:rPr>
      </w:pPr>
      <w:r w:rsidRPr="0043122A">
        <w:rPr>
          <w:sz w:val="16"/>
          <w:szCs w:val="16"/>
        </w:rPr>
        <w:t>[12].</w:t>
      </w:r>
      <w:r w:rsidRPr="0043122A">
        <w:rPr>
          <w:sz w:val="16"/>
          <w:szCs w:val="16"/>
        </w:rPr>
        <w:tab/>
        <w:t xml:space="preserve">Sowter B. How to Claim a Place Amongst the Top 1% of World Universities? London, United Kingdom: QS Quacquarelli Symonds Limited; 2019 [Available from: </w:t>
      </w:r>
      <w:hyperlink r:id="rId30" w:history="1">
        <w:r w:rsidRPr="0043122A">
          <w:rPr>
            <w:rStyle w:val="Hyperlink"/>
            <w:sz w:val="16"/>
            <w:szCs w:val="16"/>
          </w:rPr>
          <w:t>https://www.qs.com/claim-place-amongst-top-1-world-universities/</w:t>
        </w:r>
      </w:hyperlink>
      <w:r w:rsidRPr="0043122A">
        <w:rPr>
          <w:sz w:val="16"/>
          <w:szCs w:val="16"/>
        </w:rPr>
        <w:t>.</w:t>
      </w:r>
    </w:p>
    <w:p w14:paraId="3311AAAF" w14:textId="486F547C" w:rsidR="0043122A" w:rsidRPr="0043122A" w:rsidRDefault="0043122A" w:rsidP="0043122A">
      <w:pPr>
        <w:pStyle w:val="EndNoteBibliography"/>
        <w:ind w:left="360" w:hanging="360"/>
        <w:rPr>
          <w:sz w:val="16"/>
          <w:szCs w:val="16"/>
        </w:rPr>
      </w:pPr>
      <w:r w:rsidRPr="0043122A">
        <w:rPr>
          <w:sz w:val="16"/>
          <w:szCs w:val="16"/>
        </w:rPr>
        <w:t>[13].</w:t>
      </w:r>
      <w:r w:rsidRPr="0043122A">
        <w:rPr>
          <w:sz w:val="16"/>
          <w:szCs w:val="16"/>
        </w:rPr>
        <w:tab/>
        <w:t xml:space="preserve">The Quality Assurance Agency for Higher Education. COUNTRY REPORT: The United Arab Emirates U.A.E.: The Quality Assurance Agency for Higher Education (QAA); 2017, May [Available from: </w:t>
      </w:r>
      <w:hyperlink r:id="rId31" w:history="1">
        <w:r w:rsidRPr="0043122A">
          <w:rPr>
            <w:rStyle w:val="Hyperlink"/>
            <w:sz w:val="16"/>
            <w:szCs w:val="16"/>
          </w:rPr>
          <w:t>https://www.qaa.ac.uk/docs/qaa/international/country-report-uae-2017.pdf?sfvrsn=25caf781_6</w:t>
        </w:r>
      </w:hyperlink>
      <w:r w:rsidRPr="0043122A">
        <w:rPr>
          <w:sz w:val="16"/>
          <w:szCs w:val="16"/>
        </w:rPr>
        <w:t>.</w:t>
      </w:r>
    </w:p>
    <w:p w14:paraId="1938379F" w14:textId="77777777" w:rsidR="0043122A" w:rsidRPr="0043122A" w:rsidRDefault="0043122A" w:rsidP="0043122A">
      <w:pPr>
        <w:pStyle w:val="EndNoteBibliography"/>
        <w:ind w:left="360" w:hanging="360"/>
        <w:rPr>
          <w:sz w:val="16"/>
          <w:szCs w:val="16"/>
        </w:rPr>
      </w:pPr>
      <w:r w:rsidRPr="0043122A">
        <w:rPr>
          <w:sz w:val="16"/>
          <w:szCs w:val="16"/>
        </w:rPr>
        <w:t>[14].</w:t>
      </w:r>
      <w:r w:rsidRPr="0043122A">
        <w:rPr>
          <w:sz w:val="16"/>
          <w:szCs w:val="16"/>
        </w:rPr>
        <w:tab/>
        <w:t>Sabin M, Alrumaih H, Impagliazzo J, Lunt B, Zhang M, Byers B, et al. Information Technology Curricula 2017Information TechnologyCurricula 2017: Association for Computing Machinery (ACM)</w:t>
      </w:r>
    </w:p>
    <w:p w14:paraId="02451564" w14:textId="4A550338" w:rsidR="0043122A" w:rsidRPr="0043122A" w:rsidRDefault="0043122A" w:rsidP="0009189E">
      <w:pPr>
        <w:pStyle w:val="EndNoteBibliography"/>
        <w:ind w:left="360"/>
        <w:rPr>
          <w:sz w:val="16"/>
          <w:szCs w:val="16"/>
        </w:rPr>
      </w:pPr>
      <w:r w:rsidRPr="0043122A">
        <w:rPr>
          <w:sz w:val="16"/>
          <w:szCs w:val="16"/>
        </w:rPr>
        <w:t xml:space="preserve">IEEE Computer Society (IEEE-CS); 2017, Dec 10 [Final Curriculum Report, 2017 December 10]. Available from: </w:t>
      </w:r>
      <w:hyperlink r:id="rId32" w:history="1">
        <w:r w:rsidRPr="0043122A">
          <w:rPr>
            <w:rStyle w:val="Hyperlink"/>
            <w:sz w:val="16"/>
            <w:szCs w:val="16"/>
          </w:rPr>
          <w:t>https://www.acm.org/binaries/content/assets/education/it2017.pdf</w:t>
        </w:r>
      </w:hyperlink>
      <w:r w:rsidRPr="0043122A">
        <w:rPr>
          <w:sz w:val="16"/>
          <w:szCs w:val="16"/>
        </w:rPr>
        <w:t>.</w:t>
      </w:r>
    </w:p>
    <w:p w14:paraId="0135B29F" w14:textId="390C7F94" w:rsidR="0043122A" w:rsidRPr="0043122A" w:rsidRDefault="0043122A" w:rsidP="0043122A">
      <w:pPr>
        <w:pStyle w:val="EndNoteBibliography"/>
        <w:ind w:left="360" w:hanging="360"/>
        <w:rPr>
          <w:sz w:val="16"/>
          <w:szCs w:val="16"/>
        </w:rPr>
      </w:pPr>
      <w:r w:rsidRPr="0043122A">
        <w:rPr>
          <w:sz w:val="16"/>
          <w:szCs w:val="16"/>
        </w:rPr>
        <w:t>[15].</w:t>
      </w:r>
      <w:r w:rsidRPr="0043122A">
        <w:rPr>
          <w:sz w:val="16"/>
          <w:szCs w:val="16"/>
        </w:rPr>
        <w:tab/>
        <w:t xml:space="preserve">Topi H, Valacich JS, Wright RT, M.Kaiser K, J.F. Nunamaker J, Sipior JC, et al. Curriculum Guidelines for Undergraduate Degree Programs in Information Systems: IS 2010 Curriculum Guidelines; 2010 [Available from: </w:t>
      </w:r>
      <w:hyperlink r:id="rId33" w:history="1">
        <w:r w:rsidRPr="0043122A">
          <w:rPr>
            <w:rStyle w:val="Hyperlink"/>
            <w:sz w:val="16"/>
            <w:szCs w:val="16"/>
          </w:rPr>
          <w:t>https://www.acm.org/binaries/content/assets/education/curricula-recommendations/is-2010-acm-final.pdf</w:t>
        </w:r>
      </w:hyperlink>
      <w:r w:rsidRPr="0043122A">
        <w:rPr>
          <w:sz w:val="16"/>
          <w:szCs w:val="16"/>
        </w:rPr>
        <w:t>.</w:t>
      </w:r>
    </w:p>
    <w:p w14:paraId="480664B1" w14:textId="77777777" w:rsidR="0043122A" w:rsidRPr="0043122A" w:rsidRDefault="0043122A" w:rsidP="0043122A">
      <w:pPr>
        <w:pStyle w:val="EndNoteBibliography"/>
        <w:ind w:left="360" w:hanging="360"/>
        <w:rPr>
          <w:sz w:val="16"/>
          <w:szCs w:val="16"/>
        </w:rPr>
      </w:pPr>
      <w:r w:rsidRPr="0043122A">
        <w:rPr>
          <w:sz w:val="16"/>
          <w:szCs w:val="16"/>
        </w:rPr>
        <w:t>[16].</w:t>
      </w:r>
      <w:r w:rsidRPr="0043122A">
        <w:rPr>
          <w:sz w:val="16"/>
          <w:szCs w:val="16"/>
        </w:rPr>
        <w:tab/>
        <w:t>Shamsi AA. A Tale of Two Journeys. U.A.E.: Higher Colleges of Technology; 2019, March.</w:t>
      </w:r>
    </w:p>
    <w:p w14:paraId="0A536B1D" w14:textId="77777777" w:rsidR="0043122A" w:rsidRPr="0043122A" w:rsidRDefault="0043122A" w:rsidP="0043122A">
      <w:pPr>
        <w:pStyle w:val="EndNoteBibliography"/>
        <w:ind w:left="360" w:hanging="360"/>
        <w:rPr>
          <w:sz w:val="16"/>
          <w:szCs w:val="16"/>
        </w:rPr>
      </w:pPr>
      <w:r w:rsidRPr="0043122A">
        <w:rPr>
          <w:sz w:val="16"/>
          <w:szCs w:val="16"/>
        </w:rPr>
        <w:lastRenderedPageBreak/>
        <w:t>[17].</w:t>
      </w:r>
      <w:r w:rsidRPr="0043122A">
        <w:rPr>
          <w:sz w:val="16"/>
          <w:szCs w:val="16"/>
        </w:rPr>
        <w:tab/>
        <w:t>Kranov AA, Khalaf K, editors. Investigating the employment gap: What employers want from engineering graduates. 2016 IEEE Global Engineering Education Conference (EDUCON); 2016: IEEE.</w:t>
      </w:r>
    </w:p>
    <w:p w14:paraId="2E09EC2A" w14:textId="4A69F65E" w:rsidR="0043122A" w:rsidRPr="0043122A" w:rsidRDefault="0043122A" w:rsidP="0043122A">
      <w:pPr>
        <w:pStyle w:val="EndNoteBibliography"/>
        <w:ind w:left="360" w:hanging="360"/>
        <w:rPr>
          <w:sz w:val="16"/>
          <w:szCs w:val="16"/>
        </w:rPr>
      </w:pPr>
      <w:r w:rsidRPr="0043122A">
        <w:rPr>
          <w:sz w:val="16"/>
          <w:szCs w:val="16"/>
        </w:rPr>
        <w:t>[18].</w:t>
      </w:r>
      <w:r w:rsidRPr="0043122A">
        <w:rPr>
          <w:sz w:val="16"/>
          <w:szCs w:val="16"/>
        </w:rPr>
        <w:tab/>
        <w:t xml:space="preserve">British Council. FUTURE SKILLS SUPPORTING THE UAE’S FUTURE WORKFORCE: British Council; 2018 [Available from: </w:t>
      </w:r>
      <w:hyperlink r:id="rId34" w:history="1">
        <w:r w:rsidRPr="0043122A">
          <w:rPr>
            <w:rStyle w:val="Hyperlink"/>
            <w:sz w:val="16"/>
            <w:szCs w:val="16"/>
          </w:rPr>
          <w:t>https://www.britishcouncil.ae/sites/default/files/bc_futureskills_english_1mar18_3.pdf</w:t>
        </w:r>
      </w:hyperlink>
      <w:r w:rsidRPr="0043122A">
        <w:rPr>
          <w:sz w:val="16"/>
          <w:szCs w:val="16"/>
        </w:rPr>
        <w:t xml:space="preserve"> </w:t>
      </w:r>
    </w:p>
    <w:p w14:paraId="646A0207" w14:textId="0334AE18" w:rsidR="0043122A" w:rsidRPr="0043122A" w:rsidRDefault="0043122A" w:rsidP="0043122A">
      <w:pPr>
        <w:pStyle w:val="EndNoteBibliography"/>
        <w:ind w:left="360" w:hanging="360"/>
        <w:rPr>
          <w:sz w:val="16"/>
          <w:szCs w:val="16"/>
        </w:rPr>
      </w:pPr>
      <w:r w:rsidRPr="0043122A">
        <w:rPr>
          <w:sz w:val="16"/>
          <w:szCs w:val="16"/>
        </w:rPr>
        <w:t>[19].</w:t>
      </w:r>
      <w:r w:rsidRPr="0043122A">
        <w:rPr>
          <w:sz w:val="16"/>
          <w:szCs w:val="16"/>
        </w:rPr>
        <w:tab/>
        <w:t xml:space="preserve">Langton J. UAE youth must raise their game to find the careers of the future, report shows Abu Dhabi, U.A.E.: International Media Investments FZ LLC; 2018, March 6 [Available from: </w:t>
      </w:r>
      <w:hyperlink r:id="rId35" w:history="1">
        <w:r w:rsidRPr="0043122A">
          <w:rPr>
            <w:rStyle w:val="Hyperlink"/>
            <w:sz w:val="16"/>
            <w:szCs w:val="16"/>
          </w:rPr>
          <w:t>https://www.thenational.ae/uae/education/uae-youth-must-raise-their-game-to-find-the-careers-of-the-future-report-shows-1.710506</w:t>
        </w:r>
      </w:hyperlink>
      <w:r w:rsidRPr="0043122A">
        <w:rPr>
          <w:sz w:val="16"/>
          <w:szCs w:val="16"/>
        </w:rPr>
        <w:t xml:space="preserve"> </w:t>
      </w:r>
    </w:p>
    <w:p w14:paraId="0F509870" w14:textId="18CB3C6A" w:rsidR="0043122A" w:rsidRPr="0043122A" w:rsidRDefault="0043122A" w:rsidP="0043122A">
      <w:pPr>
        <w:pStyle w:val="EndNoteBibliography"/>
        <w:ind w:left="360" w:hanging="360"/>
        <w:rPr>
          <w:sz w:val="16"/>
          <w:szCs w:val="16"/>
        </w:rPr>
      </w:pPr>
      <w:r w:rsidRPr="0043122A">
        <w:rPr>
          <w:sz w:val="16"/>
          <w:szCs w:val="16"/>
        </w:rPr>
        <w:t>[20].</w:t>
      </w:r>
      <w:r w:rsidRPr="0043122A">
        <w:rPr>
          <w:sz w:val="16"/>
          <w:szCs w:val="16"/>
        </w:rPr>
        <w:tab/>
        <w:t xml:space="preserve">UAE Government. Economy and Vision 2021 Dubai, U.A.E.: UAE Government; 2019 [Available from: </w:t>
      </w:r>
      <w:hyperlink r:id="rId36" w:history="1">
        <w:r w:rsidRPr="0043122A">
          <w:rPr>
            <w:rStyle w:val="Hyperlink"/>
            <w:sz w:val="16"/>
            <w:szCs w:val="16"/>
          </w:rPr>
          <w:t>https://www.government.ae/en/about-the-uae/economy</w:t>
        </w:r>
      </w:hyperlink>
      <w:r w:rsidRPr="0043122A">
        <w:rPr>
          <w:sz w:val="16"/>
          <w:szCs w:val="16"/>
        </w:rPr>
        <w:t xml:space="preserve"> </w:t>
      </w:r>
    </w:p>
    <w:p w14:paraId="0883F5DC" w14:textId="3547D386" w:rsidR="0043122A" w:rsidRPr="0043122A" w:rsidRDefault="0043122A" w:rsidP="0043122A">
      <w:pPr>
        <w:pStyle w:val="EndNoteBibliography"/>
        <w:ind w:left="360" w:hanging="360"/>
        <w:rPr>
          <w:sz w:val="16"/>
          <w:szCs w:val="16"/>
        </w:rPr>
      </w:pPr>
      <w:r w:rsidRPr="0043122A">
        <w:rPr>
          <w:sz w:val="16"/>
          <w:szCs w:val="16"/>
        </w:rPr>
        <w:t>[21].</w:t>
      </w:r>
      <w:r w:rsidRPr="0043122A">
        <w:rPr>
          <w:sz w:val="16"/>
          <w:szCs w:val="16"/>
        </w:rPr>
        <w:tab/>
        <w:t xml:space="preserve">Abu Dhabi Sustainability Week. ADSW -  FUTURE SKILLS  - 2030 REPORT: Abu Dhabi Sustainability Week; 2019 [Available from: </w:t>
      </w:r>
      <w:hyperlink r:id="rId37" w:history="1">
        <w:r w:rsidRPr="0043122A">
          <w:rPr>
            <w:rStyle w:val="Hyperlink"/>
            <w:sz w:val="16"/>
            <w:szCs w:val="16"/>
          </w:rPr>
          <w:t>https://masdar.ae/-/media/adsw/the-week/youth-4-sustainability/adsw-future-skills-2030-extended.pdf</w:t>
        </w:r>
      </w:hyperlink>
      <w:r w:rsidRPr="0043122A">
        <w:rPr>
          <w:sz w:val="16"/>
          <w:szCs w:val="16"/>
        </w:rPr>
        <w:t>.</w:t>
      </w:r>
    </w:p>
    <w:p w14:paraId="2843FA38" w14:textId="77777777" w:rsidR="0043122A" w:rsidRPr="0043122A" w:rsidRDefault="0043122A" w:rsidP="0043122A">
      <w:pPr>
        <w:pStyle w:val="EndNoteBibliography"/>
        <w:ind w:left="360" w:hanging="360"/>
        <w:rPr>
          <w:sz w:val="16"/>
          <w:szCs w:val="16"/>
        </w:rPr>
      </w:pPr>
      <w:r w:rsidRPr="0043122A">
        <w:rPr>
          <w:sz w:val="16"/>
          <w:szCs w:val="16"/>
        </w:rPr>
        <w:t>[22].</w:t>
      </w:r>
      <w:r w:rsidRPr="0043122A">
        <w:rPr>
          <w:sz w:val="16"/>
          <w:szCs w:val="16"/>
        </w:rPr>
        <w:tab/>
        <w:t>Cecchinato ME, Cox AL. Smartwatches: Digital Handcuffs or Magic Bracelets? Computer. 2017;50(4):106-9.</w:t>
      </w:r>
    </w:p>
    <w:p w14:paraId="7D726101" w14:textId="77777777" w:rsidR="0043122A" w:rsidRPr="0043122A" w:rsidRDefault="0043122A" w:rsidP="0043122A">
      <w:pPr>
        <w:pStyle w:val="EndNoteBibliography"/>
        <w:ind w:left="360" w:hanging="360"/>
        <w:rPr>
          <w:sz w:val="16"/>
          <w:szCs w:val="16"/>
        </w:rPr>
      </w:pPr>
      <w:r w:rsidRPr="0043122A">
        <w:rPr>
          <w:sz w:val="16"/>
          <w:szCs w:val="16"/>
        </w:rPr>
        <w:t>[23].</w:t>
      </w:r>
      <w:r w:rsidRPr="0043122A">
        <w:rPr>
          <w:sz w:val="16"/>
          <w:szCs w:val="16"/>
        </w:rPr>
        <w:tab/>
        <w:t>Corcoran P, Costache C. Smartphones, biometrics, and a brave new world. IEEE Technology and Society Magazine. 2016;35(3):59-66.</w:t>
      </w:r>
    </w:p>
    <w:p w14:paraId="32C77A1D" w14:textId="77777777" w:rsidR="0043122A" w:rsidRPr="0043122A" w:rsidRDefault="0043122A" w:rsidP="0043122A">
      <w:pPr>
        <w:pStyle w:val="EndNoteBibliography"/>
        <w:ind w:left="360" w:hanging="360"/>
        <w:rPr>
          <w:sz w:val="16"/>
          <w:szCs w:val="16"/>
        </w:rPr>
      </w:pPr>
      <w:r w:rsidRPr="0043122A">
        <w:rPr>
          <w:sz w:val="16"/>
          <w:szCs w:val="16"/>
        </w:rPr>
        <w:t>[24].</w:t>
      </w:r>
      <w:r w:rsidRPr="0043122A">
        <w:rPr>
          <w:sz w:val="16"/>
          <w:szCs w:val="16"/>
        </w:rPr>
        <w:tab/>
        <w:t>Kurkovsky S, Syta E, Casano B. Continuous RFID-enabled authentication: Privacy implications. IEEE Technology and Society Magazine. 2011;30(3):34-41.</w:t>
      </w:r>
    </w:p>
    <w:p w14:paraId="23DDD1D9" w14:textId="77777777" w:rsidR="0043122A" w:rsidRPr="0043122A" w:rsidRDefault="0043122A" w:rsidP="0043122A">
      <w:pPr>
        <w:pStyle w:val="EndNoteBibliography"/>
        <w:ind w:left="360" w:hanging="360"/>
        <w:rPr>
          <w:sz w:val="16"/>
          <w:szCs w:val="16"/>
        </w:rPr>
      </w:pPr>
      <w:r w:rsidRPr="0043122A">
        <w:rPr>
          <w:sz w:val="16"/>
          <w:szCs w:val="16"/>
        </w:rPr>
        <w:t>[25].</w:t>
      </w:r>
      <w:r w:rsidRPr="0043122A">
        <w:rPr>
          <w:sz w:val="16"/>
          <w:szCs w:val="16"/>
        </w:rPr>
        <w:tab/>
        <w:t>Almeida VA, Doneda D, da Costa EM. Humane Smart Cities: the need for governance. IEEE Internet Computing. 2018;22(2):91-5.</w:t>
      </w:r>
    </w:p>
    <w:p w14:paraId="1153DF70" w14:textId="77777777" w:rsidR="0043122A" w:rsidRPr="0043122A" w:rsidRDefault="0043122A" w:rsidP="0043122A">
      <w:pPr>
        <w:pStyle w:val="EndNoteBibliography"/>
        <w:ind w:left="360" w:hanging="360"/>
        <w:rPr>
          <w:sz w:val="16"/>
          <w:szCs w:val="16"/>
        </w:rPr>
      </w:pPr>
      <w:r w:rsidRPr="0043122A">
        <w:rPr>
          <w:sz w:val="16"/>
          <w:szCs w:val="16"/>
        </w:rPr>
        <w:t>[26].</w:t>
      </w:r>
      <w:r w:rsidRPr="0043122A">
        <w:rPr>
          <w:sz w:val="16"/>
          <w:szCs w:val="16"/>
        </w:rPr>
        <w:tab/>
        <w:t>Amft O. How wearable computing is shaping digital health. IEEE Pervasive Computing. 2018;17(1):92-8.</w:t>
      </w:r>
    </w:p>
    <w:p w14:paraId="5C967281" w14:textId="77777777" w:rsidR="0043122A" w:rsidRPr="0043122A" w:rsidRDefault="0043122A" w:rsidP="0043122A">
      <w:pPr>
        <w:pStyle w:val="EndNoteBibliography"/>
        <w:ind w:left="360" w:hanging="360"/>
        <w:rPr>
          <w:sz w:val="16"/>
          <w:szCs w:val="16"/>
        </w:rPr>
      </w:pPr>
      <w:r w:rsidRPr="0043122A">
        <w:rPr>
          <w:sz w:val="16"/>
          <w:szCs w:val="16"/>
        </w:rPr>
        <w:t>[27].</w:t>
      </w:r>
      <w:r w:rsidRPr="0043122A">
        <w:rPr>
          <w:sz w:val="16"/>
          <w:szCs w:val="16"/>
        </w:rPr>
        <w:tab/>
        <w:t>Bryson J, Winfield A. Standardizing ethical design for artificial intelligence and autonomous systems. Computer. 2017;50(5):116-9.</w:t>
      </w:r>
    </w:p>
    <w:p w14:paraId="0F0A2229" w14:textId="77777777" w:rsidR="0043122A" w:rsidRPr="0043122A" w:rsidRDefault="0043122A" w:rsidP="0043122A">
      <w:pPr>
        <w:pStyle w:val="EndNoteBibliography"/>
        <w:ind w:left="360" w:hanging="360"/>
        <w:rPr>
          <w:sz w:val="16"/>
          <w:szCs w:val="16"/>
        </w:rPr>
      </w:pPr>
      <w:r w:rsidRPr="0043122A">
        <w:rPr>
          <w:sz w:val="16"/>
          <w:szCs w:val="16"/>
        </w:rPr>
        <w:t>[28].</w:t>
      </w:r>
      <w:r w:rsidRPr="0043122A">
        <w:rPr>
          <w:sz w:val="16"/>
          <w:szCs w:val="16"/>
        </w:rPr>
        <w:tab/>
        <w:t>Arnhem J-Pv, Elliott C, Rose M. Chapter 3: Hardware and Software for AR/VR Development by Philip Ballo.  Augmented and Virtual Reality in Libraries. 1st ed: Maryland: Rowman &amp; Littlefield; 2018.</w:t>
      </w:r>
    </w:p>
    <w:p w14:paraId="264A493C" w14:textId="77777777" w:rsidR="0043122A" w:rsidRPr="0043122A" w:rsidRDefault="0043122A" w:rsidP="0043122A">
      <w:pPr>
        <w:pStyle w:val="EndNoteBibliography"/>
        <w:ind w:left="360" w:hanging="360"/>
        <w:rPr>
          <w:sz w:val="16"/>
          <w:szCs w:val="16"/>
        </w:rPr>
      </w:pPr>
      <w:r w:rsidRPr="0043122A">
        <w:rPr>
          <w:sz w:val="16"/>
          <w:szCs w:val="16"/>
        </w:rPr>
        <w:t>[29].</w:t>
      </w:r>
      <w:r w:rsidRPr="0043122A">
        <w:rPr>
          <w:sz w:val="16"/>
          <w:szCs w:val="16"/>
        </w:rPr>
        <w:tab/>
        <w:t>Menin A, Torchelsen R, Nedel L. An analysis of VR technology used in immersive simulations with a serious game perspective. IEEE computer graphics and applications. 2018;38(2):57-73.</w:t>
      </w:r>
    </w:p>
    <w:p w14:paraId="0A38FAA3" w14:textId="2AF16DA5" w:rsidR="0043122A" w:rsidRPr="0043122A" w:rsidRDefault="0043122A" w:rsidP="0043122A">
      <w:pPr>
        <w:pStyle w:val="EndNoteBibliography"/>
        <w:ind w:left="360" w:hanging="360"/>
        <w:rPr>
          <w:sz w:val="16"/>
          <w:szCs w:val="16"/>
        </w:rPr>
      </w:pPr>
      <w:r w:rsidRPr="0043122A">
        <w:rPr>
          <w:sz w:val="16"/>
          <w:szCs w:val="16"/>
        </w:rPr>
        <w:t>[30].</w:t>
      </w:r>
      <w:r w:rsidRPr="0043122A">
        <w:rPr>
          <w:sz w:val="16"/>
          <w:szCs w:val="16"/>
        </w:rPr>
        <w:tab/>
        <w:t xml:space="preserve">Oxford University Press. Learn about Virtual Learning Environment/Course Management System content Oxford, U.K.2016 [Available from: </w:t>
      </w:r>
      <w:hyperlink r:id="rId38" w:history="1">
        <w:r w:rsidRPr="0043122A">
          <w:rPr>
            <w:rStyle w:val="Hyperlink"/>
            <w:sz w:val="16"/>
            <w:szCs w:val="16"/>
          </w:rPr>
          <w:t>https://global.oup.com/uk/orc/learnvle/</w:t>
        </w:r>
      </w:hyperlink>
      <w:r w:rsidRPr="0043122A">
        <w:rPr>
          <w:sz w:val="16"/>
          <w:szCs w:val="16"/>
        </w:rPr>
        <w:t xml:space="preserve"> </w:t>
      </w:r>
    </w:p>
    <w:p w14:paraId="18395BE6" w14:textId="2BDD0759" w:rsidR="0043122A" w:rsidRPr="0043122A" w:rsidRDefault="0043122A" w:rsidP="0043122A">
      <w:pPr>
        <w:pStyle w:val="EndNoteBibliography"/>
        <w:ind w:left="360" w:hanging="360"/>
        <w:rPr>
          <w:sz w:val="16"/>
          <w:szCs w:val="16"/>
        </w:rPr>
      </w:pPr>
      <w:r w:rsidRPr="0043122A">
        <w:rPr>
          <w:sz w:val="16"/>
          <w:szCs w:val="16"/>
        </w:rPr>
        <w:t>[31].</w:t>
      </w:r>
      <w:r w:rsidRPr="0043122A">
        <w:rPr>
          <w:sz w:val="16"/>
          <w:szCs w:val="16"/>
        </w:rPr>
        <w:tab/>
        <w:t xml:space="preserve">The Open University. Distance learning United Kingdom: The Open University; 2019 [Available from: </w:t>
      </w:r>
      <w:hyperlink r:id="rId39" w:history="1">
        <w:r w:rsidRPr="0043122A">
          <w:rPr>
            <w:rStyle w:val="Hyperlink"/>
            <w:sz w:val="16"/>
            <w:szCs w:val="16"/>
          </w:rPr>
          <w:t>http://www.openuniversity.edu/what-is-distance-learning</w:t>
        </w:r>
      </w:hyperlink>
      <w:r w:rsidRPr="0043122A">
        <w:rPr>
          <w:sz w:val="16"/>
          <w:szCs w:val="16"/>
        </w:rPr>
        <w:t>.</w:t>
      </w:r>
    </w:p>
    <w:p w14:paraId="324A329F" w14:textId="77777777" w:rsidR="0043122A" w:rsidRPr="0043122A" w:rsidRDefault="0043122A" w:rsidP="0043122A">
      <w:pPr>
        <w:pStyle w:val="EndNoteBibliography"/>
        <w:ind w:left="360" w:hanging="360"/>
        <w:rPr>
          <w:sz w:val="16"/>
          <w:szCs w:val="16"/>
        </w:rPr>
      </w:pPr>
      <w:r w:rsidRPr="0043122A">
        <w:rPr>
          <w:sz w:val="16"/>
          <w:szCs w:val="16"/>
        </w:rPr>
        <w:t>[32].</w:t>
      </w:r>
      <w:r w:rsidRPr="0043122A">
        <w:rPr>
          <w:sz w:val="16"/>
          <w:szCs w:val="16"/>
        </w:rPr>
        <w:tab/>
        <w:t>CAE Computer Aided USA Corp. VoluxionCAE E-learning solutionsEducational Platform (LMS,LCMS,VCR)</w:t>
      </w:r>
    </w:p>
    <w:p w14:paraId="77E03CAE" w14:textId="58034335" w:rsidR="0043122A" w:rsidRPr="0043122A" w:rsidRDefault="0043122A" w:rsidP="0009189E">
      <w:pPr>
        <w:pStyle w:val="EndNoteBibliography"/>
        <w:ind w:left="360"/>
        <w:rPr>
          <w:sz w:val="16"/>
          <w:szCs w:val="16"/>
        </w:rPr>
      </w:pPr>
      <w:r w:rsidRPr="0043122A">
        <w:rPr>
          <w:sz w:val="16"/>
          <w:szCs w:val="16"/>
        </w:rPr>
        <w:t xml:space="preserve">All your training is possible in one place: CAE Computer Aided USA Corp; 2019 [Available from: </w:t>
      </w:r>
      <w:hyperlink r:id="rId40" w:history="1">
        <w:r w:rsidRPr="0043122A">
          <w:rPr>
            <w:rStyle w:val="Hyperlink"/>
            <w:sz w:val="16"/>
            <w:szCs w:val="16"/>
          </w:rPr>
          <w:t>https://www.cae.net/lms-language-schools-features/</w:t>
        </w:r>
      </w:hyperlink>
      <w:r w:rsidRPr="0043122A">
        <w:rPr>
          <w:sz w:val="16"/>
          <w:szCs w:val="16"/>
        </w:rPr>
        <w:t>.</w:t>
      </w:r>
    </w:p>
    <w:p w14:paraId="6470BA6D" w14:textId="77777777" w:rsidR="0043122A" w:rsidRPr="0043122A" w:rsidRDefault="0043122A" w:rsidP="0043122A">
      <w:pPr>
        <w:pStyle w:val="EndNoteBibliography"/>
        <w:ind w:left="360" w:hanging="360"/>
        <w:rPr>
          <w:sz w:val="16"/>
          <w:szCs w:val="16"/>
        </w:rPr>
      </w:pPr>
      <w:r w:rsidRPr="0043122A">
        <w:rPr>
          <w:sz w:val="16"/>
          <w:szCs w:val="16"/>
        </w:rPr>
        <w:t>[33].</w:t>
      </w:r>
      <w:r w:rsidRPr="0043122A">
        <w:rPr>
          <w:sz w:val="16"/>
          <w:szCs w:val="16"/>
        </w:rPr>
        <w:tab/>
        <w:t>Daniela L, Lytras MD. Editorial: themed issue on enhanced educational experience in virtual and augmented reality. Virtual Reality. 2019:1-3.</w:t>
      </w:r>
    </w:p>
    <w:p w14:paraId="5C611EED" w14:textId="77777777" w:rsidR="0043122A" w:rsidRPr="0043122A" w:rsidRDefault="0043122A" w:rsidP="0043122A">
      <w:pPr>
        <w:pStyle w:val="EndNoteBibliography"/>
        <w:ind w:left="360" w:hanging="360"/>
        <w:rPr>
          <w:sz w:val="16"/>
          <w:szCs w:val="16"/>
        </w:rPr>
      </w:pPr>
      <w:r w:rsidRPr="0043122A">
        <w:rPr>
          <w:sz w:val="16"/>
          <w:szCs w:val="16"/>
        </w:rPr>
        <w:t>[34].</w:t>
      </w:r>
      <w:r w:rsidRPr="0043122A">
        <w:rPr>
          <w:sz w:val="16"/>
          <w:szCs w:val="16"/>
        </w:rPr>
        <w:tab/>
        <w:t>Sun R, Wu YJ, Cai Q. The effect of a virtual reality learning environment on learners’ spatial ability. Virtual Reality. 2019;23(4):385-98.</w:t>
      </w:r>
    </w:p>
    <w:p w14:paraId="4A32FA9D" w14:textId="77777777" w:rsidR="0043122A" w:rsidRPr="0043122A" w:rsidRDefault="0043122A" w:rsidP="0043122A">
      <w:pPr>
        <w:pStyle w:val="EndNoteBibliography"/>
        <w:ind w:left="360" w:hanging="360"/>
        <w:rPr>
          <w:sz w:val="16"/>
          <w:szCs w:val="16"/>
        </w:rPr>
      </w:pPr>
      <w:r w:rsidRPr="0043122A">
        <w:rPr>
          <w:sz w:val="16"/>
          <w:szCs w:val="16"/>
        </w:rPr>
        <w:t>[35].</w:t>
      </w:r>
      <w:r w:rsidRPr="0043122A">
        <w:rPr>
          <w:sz w:val="16"/>
          <w:szCs w:val="16"/>
        </w:rPr>
        <w:tab/>
        <w:t>Hodgson P, Lee VW, Chan JC, Fong A, Tang CS, Chan L, et al. Immersive Virtual Reality (IVR) in Higher Education: Development and Implementation.  Augmented Reality and Virtual Reality: Springer; 2019. p. 161-73.</w:t>
      </w:r>
    </w:p>
    <w:p w14:paraId="2F7F9FE8" w14:textId="77777777" w:rsidR="0043122A" w:rsidRPr="0043122A" w:rsidRDefault="0043122A" w:rsidP="0043122A">
      <w:pPr>
        <w:pStyle w:val="EndNoteBibliography"/>
        <w:ind w:left="360" w:hanging="360"/>
        <w:rPr>
          <w:sz w:val="16"/>
          <w:szCs w:val="16"/>
        </w:rPr>
      </w:pPr>
      <w:r w:rsidRPr="0043122A">
        <w:rPr>
          <w:sz w:val="16"/>
          <w:szCs w:val="16"/>
        </w:rPr>
        <w:t>[36].</w:t>
      </w:r>
      <w:r w:rsidRPr="0043122A">
        <w:rPr>
          <w:sz w:val="16"/>
          <w:szCs w:val="16"/>
        </w:rPr>
        <w:tab/>
        <w:t>Garzón J, Pavón J, Baldiris S. Systematic review and meta-analysis of augmented reality in educational settings. Virtual Reality. 2019:1-13.</w:t>
      </w:r>
    </w:p>
    <w:p w14:paraId="53EB59F2" w14:textId="77777777" w:rsidR="0043122A" w:rsidRPr="0043122A" w:rsidRDefault="0043122A" w:rsidP="0043122A">
      <w:pPr>
        <w:pStyle w:val="EndNoteBibliography"/>
        <w:ind w:left="360" w:hanging="360"/>
        <w:rPr>
          <w:sz w:val="16"/>
          <w:szCs w:val="16"/>
        </w:rPr>
      </w:pPr>
      <w:r w:rsidRPr="0043122A">
        <w:rPr>
          <w:sz w:val="16"/>
          <w:szCs w:val="16"/>
        </w:rPr>
        <w:t>[37].</w:t>
      </w:r>
      <w:r w:rsidRPr="0043122A">
        <w:rPr>
          <w:sz w:val="16"/>
          <w:szCs w:val="16"/>
        </w:rPr>
        <w:tab/>
        <w:t>Kraus M, Kibsgaard M, editors. A classification of human-to-human communication during the use of immersive teleoperation interfaces. Proceedings of the 2015 Virtual Reality International Conference; 2015: ACM.</w:t>
      </w:r>
    </w:p>
    <w:p w14:paraId="7FF38D85" w14:textId="3120D72B" w:rsidR="00896F86" w:rsidRPr="00784EB4" w:rsidRDefault="001F733A" w:rsidP="0043122A">
      <w:pPr>
        <w:pStyle w:val="references"/>
        <w:numPr>
          <w:ilvl w:val="0"/>
          <w:numId w:val="0"/>
        </w:numPr>
        <w:tabs>
          <w:tab w:val="num" w:pos="360"/>
        </w:tabs>
        <w:ind w:left="360" w:hanging="360"/>
      </w:pPr>
      <w:r w:rsidRPr="0043122A">
        <w:fldChar w:fldCharType="end"/>
      </w:r>
    </w:p>
    <w:sectPr w:rsidR="00896F86" w:rsidRPr="00784EB4" w:rsidSect="0085740C">
      <w:type w:val="continuous"/>
      <w:pgSz w:w="11900" w:h="16840" w:code="9"/>
      <w:pgMar w:top="1080" w:right="907" w:bottom="1440" w:left="907" w:header="709" w:footer="709" w:gutter="0"/>
      <w:cols w:num="2"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B5C2D" w14:textId="77777777" w:rsidR="00CB25BF" w:rsidRDefault="00CB25BF" w:rsidP="0023308F">
      <w:r>
        <w:separator/>
      </w:r>
    </w:p>
  </w:endnote>
  <w:endnote w:type="continuationSeparator" w:id="0">
    <w:p w14:paraId="586F7D51" w14:textId="77777777" w:rsidR="00CB25BF" w:rsidRDefault="00CB25BF" w:rsidP="0023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DF8C5" w14:textId="77777777" w:rsidR="009611AD" w:rsidRPr="006F6D3D" w:rsidRDefault="009611AD" w:rsidP="0023308F">
    <w:pPr>
      <w:pStyle w:val="Footer"/>
      <w:rPr>
        <w:sz w:val="16"/>
        <w:szCs w:val="16"/>
      </w:rPr>
    </w:pPr>
    <w:r w:rsidRPr="006F6D3D">
      <w:rPr>
        <w:sz w:val="16"/>
        <w:szCs w:val="16"/>
      </w:rPr>
      <w:t>XXX-X-XXXX-XXXX-X/XX/$XX.00 ©20XX IEEE</w:t>
    </w:r>
  </w:p>
  <w:p w14:paraId="48F73470" w14:textId="77777777" w:rsidR="009611AD" w:rsidRDefault="00961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09193" w14:textId="77777777" w:rsidR="00CB25BF" w:rsidRDefault="00CB25BF" w:rsidP="0023308F">
      <w:r>
        <w:separator/>
      </w:r>
    </w:p>
  </w:footnote>
  <w:footnote w:type="continuationSeparator" w:id="0">
    <w:p w14:paraId="46D117D0" w14:textId="77777777" w:rsidR="00CB25BF" w:rsidRDefault="00CB25BF" w:rsidP="0023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F2A"/>
    <w:multiLevelType w:val="hybridMultilevel"/>
    <w:tmpl w:val="EEAE07EA"/>
    <w:lvl w:ilvl="0" w:tplc="0809000F">
      <w:start w:val="1"/>
      <w:numFmt w:val="decimal"/>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15EB13F7"/>
    <w:multiLevelType w:val="hybridMultilevel"/>
    <w:tmpl w:val="1AEC35CE"/>
    <w:lvl w:ilvl="0" w:tplc="0809000F">
      <w:start w:val="1"/>
      <w:numFmt w:val="decimal"/>
      <w:lvlText w:val="%1."/>
      <w:lvlJc w:val="left"/>
      <w:pPr>
        <w:ind w:left="376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C774E"/>
    <w:multiLevelType w:val="hybridMultilevel"/>
    <w:tmpl w:val="661803D6"/>
    <w:lvl w:ilvl="0" w:tplc="614C22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50E64"/>
    <w:multiLevelType w:val="hybridMultilevel"/>
    <w:tmpl w:val="772E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7E097D"/>
    <w:multiLevelType w:val="multilevel"/>
    <w:tmpl w:val="452059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BFD3392"/>
    <w:multiLevelType w:val="hybridMultilevel"/>
    <w:tmpl w:val="5EF41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02C58"/>
    <w:multiLevelType w:val="hybridMultilevel"/>
    <w:tmpl w:val="9A1CA078"/>
    <w:lvl w:ilvl="0" w:tplc="C8D6570A">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6"/>
  </w:num>
  <w:num w:numId="5">
    <w:abstractNumId w:val="1"/>
  </w:num>
  <w:num w:numId="6">
    <w:abstractNumId w:val="7"/>
  </w:num>
  <w:num w:numId="7">
    <w:abstractNumId w:val="4"/>
  </w:num>
  <w:num w:numId="8">
    <w:abstractNumId w:val="3"/>
  </w:num>
  <w:num w:numId="9">
    <w:abstractNumId w:val="5"/>
  </w:num>
  <w:num w:numId="10">
    <w:abstractNumId w:val="5"/>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olas, Christos">
    <w15:presenceInfo w15:providerId="AD" w15:userId="S::96913319@rave.ac.uk::0fa6612d-e9b8-4161-b810-d38b4a06a0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with BRACKE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sw25x5wdd2pae2dxl5ttwrrzwx95sa2tap&quot;&gt;My EndNote Library-Converted&lt;record-ids&gt;&lt;item&gt;199&lt;/item&gt;&lt;item&gt;200&lt;/item&gt;&lt;/record-ids&gt;&lt;/item&gt;&lt;/Libraries&gt;"/>
  </w:docVars>
  <w:rsids>
    <w:rsidRoot w:val="009B6D89"/>
    <w:rsid w:val="0000256D"/>
    <w:rsid w:val="0001234E"/>
    <w:rsid w:val="00016084"/>
    <w:rsid w:val="00021CCB"/>
    <w:rsid w:val="000430DC"/>
    <w:rsid w:val="00050D18"/>
    <w:rsid w:val="000740D0"/>
    <w:rsid w:val="00085E5B"/>
    <w:rsid w:val="0009088B"/>
    <w:rsid w:val="0009189E"/>
    <w:rsid w:val="00094C6C"/>
    <w:rsid w:val="000B2622"/>
    <w:rsid w:val="000B6739"/>
    <w:rsid w:val="000B6DD1"/>
    <w:rsid w:val="000C665F"/>
    <w:rsid w:val="000C7E85"/>
    <w:rsid w:val="000D0273"/>
    <w:rsid w:val="000D4A93"/>
    <w:rsid w:val="000D6F25"/>
    <w:rsid w:val="000E0715"/>
    <w:rsid w:val="000F0432"/>
    <w:rsid w:val="000F0FCA"/>
    <w:rsid w:val="000F51F3"/>
    <w:rsid w:val="00130180"/>
    <w:rsid w:val="0013278A"/>
    <w:rsid w:val="001543BA"/>
    <w:rsid w:val="001558C9"/>
    <w:rsid w:val="0016012D"/>
    <w:rsid w:val="001639DD"/>
    <w:rsid w:val="00167778"/>
    <w:rsid w:val="00197062"/>
    <w:rsid w:val="001B125C"/>
    <w:rsid w:val="001B2429"/>
    <w:rsid w:val="001B2733"/>
    <w:rsid w:val="001C1AFB"/>
    <w:rsid w:val="001C678D"/>
    <w:rsid w:val="001E206C"/>
    <w:rsid w:val="001E3D7A"/>
    <w:rsid w:val="001E5F60"/>
    <w:rsid w:val="001F733A"/>
    <w:rsid w:val="00211D5E"/>
    <w:rsid w:val="002216DB"/>
    <w:rsid w:val="0023308F"/>
    <w:rsid w:val="0023468D"/>
    <w:rsid w:val="00261FC1"/>
    <w:rsid w:val="002845FC"/>
    <w:rsid w:val="0029371B"/>
    <w:rsid w:val="00297577"/>
    <w:rsid w:val="002A7567"/>
    <w:rsid w:val="002C2523"/>
    <w:rsid w:val="002C4855"/>
    <w:rsid w:val="002E037E"/>
    <w:rsid w:val="002E70C9"/>
    <w:rsid w:val="002F6A6A"/>
    <w:rsid w:val="00305562"/>
    <w:rsid w:val="00311FC2"/>
    <w:rsid w:val="00315E08"/>
    <w:rsid w:val="00334A93"/>
    <w:rsid w:val="003366DD"/>
    <w:rsid w:val="00343A0E"/>
    <w:rsid w:val="00352369"/>
    <w:rsid w:val="003533AC"/>
    <w:rsid w:val="00385749"/>
    <w:rsid w:val="003A13C7"/>
    <w:rsid w:val="003A3208"/>
    <w:rsid w:val="003A4552"/>
    <w:rsid w:val="003B2603"/>
    <w:rsid w:val="003B52B1"/>
    <w:rsid w:val="003B6023"/>
    <w:rsid w:val="003B6258"/>
    <w:rsid w:val="003C06E0"/>
    <w:rsid w:val="003C1923"/>
    <w:rsid w:val="003D12D1"/>
    <w:rsid w:val="003F7EC6"/>
    <w:rsid w:val="004176C9"/>
    <w:rsid w:val="00417AE7"/>
    <w:rsid w:val="004209E9"/>
    <w:rsid w:val="00420FE0"/>
    <w:rsid w:val="0043122A"/>
    <w:rsid w:val="00433A24"/>
    <w:rsid w:val="00442F44"/>
    <w:rsid w:val="004526B7"/>
    <w:rsid w:val="0045350D"/>
    <w:rsid w:val="00471921"/>
    <w:rsid w:val="004A325B"/>
    <w:rsid w:val="004A3711"/>
    <w:rsid w:val="004A61A0"/>
    <w:rsid w:val="004B05CB"/>
    <w:rsid w:val="004B3E24"/>
    <w:rsid w:val="004B48EA"/>
    <w:rsid w:val="004B6551"/>
    <w:rsid w:val="004C5C29"/>
    <w:rsid w:val="004E6CA5"/>
    <w:rsid w:val="004E7CDE"/>
    <w:rsid w:val="004F5088"/>
    <w:rsid w:val="004F75D8"/>
    <w:rsid w:val="005002E2"/>
    <w:rsid w:val="00507271"/>
    <w:rsid w:val="00513680"/>
    <w:rsid w:val="0051606E"/>
    <w:rsid w:val="005164BD"/>
    <w:rsid w:val="00520D1E"/>
    <w:rsid w:val="005239B9"/>
    <w:rsid w:val="00531DD4"/>
    <w:rsid w:val="00564E91"/>
    <w:rsid w:val="00575262"/>
    <w:rsid w:val="005831A2"/>
    <w:rsid w:val="005A0F4F"/>
    <w:rsid w:val="005A4A99"/>
    <w:rsid w:val="005B0790"/>
    <w:rsid w:val="005B125F"/>
    <w:rsid w:val="005B1ACB"/>
    <w:rsid w:val="005C12A3"/>
    <w:rsid w:val="005C6667"/>
    <w:rsid w:val="005D2EBC"/>
    <w:rsid w:val="005E33CF"/>
    <w:rsid w:val="005E645F"/>
    <w:rsid w:val="005F14A4"/>
    <w:rsid w:val="005F2FFD"/>
    <w:rsid w:val="00603A53"/>
    <w:rsid w:val="006070EE"/>
    <w:rsid w:val="00607E4D"/>
    <w:rsid w:val="006136C3"/>
    <w:rsid w:val="0061788A"/>
    <w:rsid w:val="00625456"/>
    <w:rsid w:val="00626188"/>
    <w:rsid w:val="00636873"/>
    <w:rsid w:val="006435FD"/>
    <w:rsid w:val="006468E8"/>
    <w:rsid w:val="0065011C"/>
    <w:rsid w:val="00654EFC"/>
    <w:rsid w:val="00656636"/>
    <w:rsid w:val="00660139"/>
    <w:rsid w:val="00671B06"/>
    <w:rsid w:val="00674D33"/>
    <w:rsid w:val="00677D80"/>
    <w:rsid w:val="006A276F"/>
    <w:rsid w:val="006A4033"/>
    <w:rsid w:val="006C0D01"/>
    <w:rsid w:val="006D294D"/>
    <w:rsid w:val="006D59AE"/>
    <w:rsid w:val="006E0CFC"/>
    <w:rsid w:val="006F5176"/>
    <w:rsid w:val="007112C7"/>
    <w:rsid w:val="00717923"/>
    <w:rsid w:val="00731A1D"/>
    <w:rsid w:val="00741AA7"/>
    <w:rsid w:val="0074523C"/>
    <w:rsid w:val="0075491B"/>
    <w:rsid w:val="00770232"/>
    <w:rsid w:val="00770F01"/>
    <w:rsid w:val="00776E58"/>
    <w:rsid w:val="00781843"/>
    <w:rsid w:val="00784EB4"/>
    <w:rsid w:val="007857DD"/>
    <w:rsid w:val="00787C28"/>
    <w:rsid w:val="0079386C"/>
    <w:rsid w:val="007A27D2"/>
    <w:rsid w:val="007B43D6"/>
    <w:rsid w:val="007B638D"/>
    <w:rsid w:val="007B6521"/>
    <w:rsid w:val="007B7AC4"/>
    <w:rsid w:val="007B7B34"/>
    <w:rsid w:val="007F67FF"/>
    <w:rsid w:val="00810BB1"/>
    <w:rsid w:val="0081478E"/>
    <w:rsid w:val="008223B2"/>
    <w:rsid w:val="00832DB6"/>
    <w:rsid w:val="00841517"/>
    <w:rsid w:val="00841743"/>
    <w:rsid w:val="00843EC6"/>
    <w:rsid w:val="00847022"/>
    <w:rsid w:val="00847064"/>
    <w:rsid w:val="00851C3F"/>
    <w:rsid w:val="0085740C"/>
    <w:rsid w:val="008713DF"/>
    <w:rsid w:val="0087557E"/>
    <w:rsid w:val="00881F9F"/>
    <w:rsid w:val="00884A11"/>
    <w:rsid w:val="008930F8"/>
    <w:rsid w:val="00896F86"/>
    <w:rsid w:val="008A7F4D"/>
    <w:rsid w:val="008B252B"/>
    <w:rsid w:val="008C24F3"/>
    <w:rsid w:val="008E36BE"/>
    <w:rsid w:val="008F0C61"/>
    <w:rsid w:val="009127AA"/>
    <w:rsid w:val="00916179"/>
    <w:rsid w:val="00922A6D"/>
    <w:rsid w:val="009611AD"/>
    <w:rsid w:val="009701DD"/>
    <w:rsid w:val="00973284"/>
    <w:rsid w:val="00994772"/>
    <w:rsid w:val="00995520"/>
    <w:rsid w:val="009A4061"/>
    <w:rsid w:val="009B05BA"/>
    <w:rsid w:val="009B2287"/>
    <w:rsid w:val="009B6D89"/>
    <w:rsid w:val="009C0C18"/>
    <w:rsid w:val="009E0FFB"/>
    <w:rsid w:val="009E652C"/>
    <w:rsid w:val="009F4A90"/>
    <w:rsid w:val="00A06ECD"/>
    <w:rsid w:val="00A11673"/>
    <w:rsid w:val="00A122EE"/>
    <w:rsid w:val="00A24087"/>
    <w:rsid w:val="00A2435C"/>
    <w:rsid w:val="00A50278"/>
    <w:rsid w:val="00A738AF"/>
    <w:rsid w:val="00A80351"/>
    <w:rsid w:val="00A86490"/>
    <w:rsid w:val="00A9246A"/>
    <w:rsid w:val="00A92BEF"/>
    <w:rsid w:val="00AB0A44"/>
    <w:rsid w:val="00AD5F78"/>
    <w:rsid w:val="00B00296"/>
    <w:rsid w:val="00B01372"/>
    <w:rsid w:val="00B030B1"/>
    <w:rsid w:val="00B034BA"/>
    <w:rsid w:val="00B06E20"/>
    <w:rsid w:val="00B10819"/>
    <w:rsid w:val="00B32AED"/>
    <w:rsid w:val="00B44A1F"/>
    <w:rsid w:val="00B45070"/>
    <w:rsid w:val="00B50099"/>
    <w:rsid w:val="00B5176E"/>
    <w:rsid w:val="00B51CFD"/>
    <w:rsid w:val="00B53E22"/>
    <w:rsid w:val="00B62B6F"/>
    <w:rsid w:val="00B67592"/>
    <w:rsid w:val="00B73E50"/>
    <w:rsid w:val="00B77090"/>
    <w:rsid w:val="00B833DC"/>
    <w:rsid w:val="00BB00FE"/>
    <w:rsid w:val="00BD6C5E"/>
    <w:rsid w:val="00BE60DB"/>
    <w:rsid w:val="00BF0824"/>
    <w:rsid w:val="00C05FD6"/>
    <w:rsid w:val="00C06F13"/>
    <w:rsid w:val="00C11E29"/>
    <w:rsid w:val="00C13172"/>
    <w:rsid w:val="00C41B82"/>
    <w:rsid w:val="00C57AE2"/>
    <w:rsid w:val="00C6453F"/>
    <w:rsid w:val="00C72CCF"/>
    <w:rsid w:val="00C83B86"/>
    <w:rsid w:val="00C878F8"/>
    <w:rsid w:val="00C956FA"/>
    <w:rsid w:val="00CB25BF"/>
    <w:rsid w:val="00CD3012"/>
    <w:rsid w:val="00CD6717"/>
    <w:rsid w:val="00CF0270"/>
    <w:rsid w:val="00CF0892"/>
    <w:rsid w:val="00D00972"/>
    <w:rsid w:val="00D028A9"/>
    <w:rsid w:val="00D3597D"/>
    <w:rsid w:val="00D369B9"/>
    <w:rsid w:val="00D511A6"/>
    <w:rsid w:val="00D701C1"/>
    <w:rsid w:val="00D7150A"/>
    <w:rsid w:val="00D716B0"/>
    <w:rsid w:val="00D8503C"/>
    <w:rsid w:val="00D95F71"/>
    <w:rsid w:val="00D97C4A"/>
    <w:rsid w:val="00DA088D"/>
    <w:rsid w:val="00DA0FE8"/>
    <w:rsid w:val="00DA427E"/>
    <w:rsid w:val="00DB1C2A"/>
    <w:rsid w:val="00DB6C40"/>
    <w:rsid w:val="00DB7161"/>
    <w:rsid w:val="00DD2753"/>
    <w:rsid w:val="00DD3FA9"/>
    <w:rsid w:val="00DE00E3"/>
    <w:rsid w:val="00DF5D79"/>
    <w:rsid w:val="00E027F0"/>
    <w:rsid w:val="00E033C4"/>
    <w:rsid w:val="00E27BB1"/>
    <w:rsid w:val="00E3056B"/>
    <w:rsid w:val="00E420C4"/>
    <w:rsid w:val="00E459E5"/>
    <w:rsid w:val="00E5166D"/>
    <w:rsid w:val="00E51C28"/>
    <w:rsid w:val="00E66E6F"/>
    <w:rsid w:val="00E73137"/>
    <w:rsid w:val="00E81A73"/>
    <w:rsid w:val="00E8557C"/>
    <w:rsid w:val="00EB1101"/>
    <w:rsid w:val="00EB7262"/>
    <w:rsid w:val="00EC2683"/>
    <w:rsid w:val="00EC26F2"/>
    <w:rsid w:val="00EC2ACA"/>
    <w:rsid w:val="00EC3D14"/>
    <w:rsid w:val="00EE1A5D"/>
    <w:rsid w:val="00F10BA9"/>
    <w:rsid w:val="00F1361B"/>
    <w:rsid w:val="00F17610"/>
    <w:rsid w:val="00F22BD4"/>
    <w:rsid w:val="00F31B3A"/>
    <w:rsid w:val="00F439FB"/>
    <w:rsid w:val="00F45B61"/>
    <w:rsid w:val="00F542C5"/>
    <w:rsid w:val="00F559C3"/>
    <w:rsid w:val="00F70745"/>
    <w:rsid w:val="00F74B00"/>
    <w:rsid w:val="00F94B02"/>
    <w:rsid w:val="00FA3C72"/>
    <w:rsid w:val="00FC2E84"/>
    <w:rsid w:val="00FC6336"/>
    <w:rsid w:val="00FD08F4"/>
    <w:rsid w:val="00FE2A54"/>
    <w:rsid w:val="00FE4885"/>
    <w:rsid w:val="00FE5D25"/>
    <w:rsid w:val="00FE7CB1"/>
    <w:rsid w:val="00FF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23A6E"/>
  <w15:chartTrackingRefBased/>
  <w15:docId w15:val="{28281572-87D5-3F4D-8E37-9DD7A756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84"/>
    <w:rPr>
      <w:rFonts w:ascii="Times New Roman" w:hAnsi="Times New Roman" w:cs="Times New Roman"/>
      <w:lang w:eastAsia="en-GB"/>
    </w:rPr>
  </w:style>
  <w:style w:type="paragraph" w:styleId="Heading1">
    <w:name w:val="heading 1"/>
    <w:basedOn w:val="Normal"/>
    <w:next w:val="Normal"/>
    <w:link w:val="Heading1Char"/>
    <w:autoRedefine/>
    <w:qFormat/>
    <w:rsid w:val="009E0FFB"/>
    <w:pPr>
      <w:keepNext/>
      <w:keepLines/>
      <w:spacing w:before="240" w:line="360" w:lineRule="auto"/>
      <w:outlineLvl w:val="0"/>
    </w:pPr>
    <w:rPr>
      <w:rFonts w:eastAsiaTheme="majorEastAsia" w:cstheme="majorBidi"/>
      <w:b/>
      <w:sz w:val="28"/>
      <w:szCs w:val="32"/>
    </w:rPr>
  </w:style>
  <w:style w:type="paragraph" w:styleId="Heading2">
    <w:name w:val="heading 2"/>
    <w:basedOn w:val="Normal"/>
    <w:next w:val="Normal"/>
    <w:link w:val="Heading2Char"/>
    <w:autoRedefine/>
    <w:unhideWhenUsed/>
    <w:qFormat/>
    <w:rsid w:val="009E0FFB"/>
    <w:pPr>
      <w:keepNext/>
      <w:keepLines/>
      <w:spacing w:before="40" w:line="360" w:lineRule="auto"/>
      <w:jc w:val="center"/>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9E0FFB"/>
    <w:pPr>
      <w:keepNext/>
      <w:keepLines/>
      <w:spacing w:line="360" w:lineRule="auto"/>
      <w:jc w:val="center"/>
      <w:outlineLvl w:val="2"/>
    </w:pPr>
    <w:rPr>
      <w:rFonts w:eastAsiaTheme="majorEastAsia" w:cstheme="majorBidi"/>
    </w:rPr>
  </w:style>
  <w:style w:type="paragraph" w:styleId="Heading5">
    <w:name w:val="heading 5"/>
    <w:basedOn w:val="Normal"/>
    <w:next w:val="Normal"/>
    <w:link w:val="Heading5Char"/>
    <w:qFormat/>
    <w:rsid w:val="00DD2753"/>
    <w:pPr>
      <w:tabs>
        <w:tab w:val="left" w:pos="360"/>
      </w:tabs>
      <w:spacing w:before="160" w:after="80"/>
      <w:jc w:val="center"/>
      <w:outlineLvl w:val="4"/>
    </w:pPr>
    <w:rPr>
      <w:rFonts w:eastAsia="SimSun"/>
      <w:smallCaps/>
      <w:noProo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FF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9E0FFB"/>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semiHidden/>
    <w:rsid w:val="009E0FFB"/>
    <w:rPr>
      <w:rFonts w:ascii="Times New Roman" w:eastAsiaTheme="majorEastAsia" w:hAnsi="Times New Roman" w:cstheme="majorBidi"/>
    </w:rPr>
  </w:style>
  <w:style w:type="paragraph" w:styleId="CommentText">
    <w:name w:val="annotation text"/>
    <w:basedOn w:val="Normal"/>
    <w:link w:val="CommentTextChar"/>
    <w:unhideWhenUsed/>
    <w:rsid w:val="009B6D89"/>
    <w:pPr>
      <w:spacing w:after="200" w:line="276" w:lineRule="auto"/>
    </w:pPr>
    <w:rPr>
      <w:rFonts w:ascii="Calibri" w:eastAsia="Calibri" w:hAnsi="Calibri"/>
      <w:sz w:val="20"/>
      <w:szCs w:val="20"/>
      <w:lang w:val="en-US" w:eastAsia="en-US"/>
    </w:rPr>
  </w:style>
  <w:style w:type="character" w:customStyle="1" w:styleId="CommentTextChar">
    <w:name w:val="Comment Text Char"/>
    <w:basedOn w:val="DefaultParagraphFont"/>
    <w:link w:val="CommentText"/>
    <w:rsid w:val="009B6D89"/>
    <w:rPr>
      <w:rFonts w:ascii="Calibri" w:eastAsia="Calibri" w:hAnsi="Calibri" w:cs="Times New Roman"/>
      <w:sz w:val="20"/>
      <w:szCs w:val="20"/>
      <w:lang w:val="en-US"/>
    </w:rPr>
  </w:style>
  <w:style w:type="character" w:styleId="Strong">
    <w:name w:val="Strong"/>
    <w:basedOn w:val="DefaultParagraphFont"/>
    <w:uiPriority w:val="22"/>
    <w:qFormat/>
    <w:rsid w:val="00F45B61"/>
    <w:rPr>
      <w:b/>
      <w:bCs/>
    </w:rPr>
  </w:style>
  <w:style w:type="character" w:styleId="Hyperlink">
    <w:name w:val="Hyperlink"/>
    <w:basedOn w:val="DefaultParagraphFont"/>
    <w:uiPriority w:val="99"/>
    <w:unhideWhenUsed/>
    <w:rsid w:val="008B252B"/>
    <w:rPr>
      <w:color w:val="0000FF"/>
      <w:u w:val="single"/>
    </w:rPr>
  </w:style>
  <w:style w:type="character" w:customStyle="1" w:styleId="UnresolvedMention1">
    <w:name w:val="Unresolved Mention1"/>
    <w:basedOn w:val="DefaultParagraphFont"/>
    <w:uiPriority w:val="99"/>
    <w:semiHidden/>
    <w:unhideWhenUsed/>
    <w:rsid w:val="008B252B"/>
    <w:rPr>
      <w:color w:val="605E5C"/>
      <w:shd w:val="clear" w:color="auto" w:fill="E1DFDD"/>
    </w:rPr>
  </w:style>
  <w:style w:type="paragraph" w:styleId="ListParagraph">
    <w:name w:val="List Paragraph"/>
    <w:basedOn w:val="Normal"/>
    <w:uiPriority w:val="34"/>
    <w:qFormat/>
    <w:rsid w:val="008B252B"/>
    <w:pPr>
      <w:ind w:left="720"/>
      <w:contextualSpacing/>
    </w:pPr>
    <w:rPr>
      <w:rFonts w:eastAsiaTheme="minorHAnsi"/>
      <w:lang w:val="en-US" w:eastAsia="en-US"/>
    </w:rPr>
  </w:style>
  <w:style w:type="character" w:styleId="FollowedHyperlink">
    <w:name w:val="FollowedHyperlink"/>
    <w:basedOn w:val="DefaultParagraphFont"/>
    <w:uiPriority w:val="99"/>
    <w:semiHidden/>
    <w:unhideWhenUsed/>
    <w:rsid w:val="0009088B"/>
    <w:rPr>
      <w:color w:val="954F72" w:themeColor="followedHyperlink"/>
      <w:u w:val="single"/>
    </w:rPr>
  </w:style>
  <w:style w:type="paragraph" w:styleId="NormalWeb">
    <w:name w:val="Normal (Web)"/>
    <w:basedOn w:val="Normal"/>
    <w:uiPriority w:val="99"/>
    <w:semiHidden/>
    <w:unhideWhenUsed/>
    <w:rsid w:val="003B6023"/>
    <w:pPr>
      <w:spacing w:before="100" w:beforeAutospacing="1" w:after="100" w:afterAutospacing="1"/>
    </w:pPr>
  </w:style>
  <w:style w:type="table" w:styleId="TableGrid">
    <w:name w:val="Table Grid"/>
    <w:basedOn w:val="TableNormal"/>
    <w:uiPriority w:val="39"/>
    <w:rsid w:val="003B6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24087"/>
    <w:pPr>
      <w:spacing w:after="200"/>
    </w:pPr>
    <w:rPr>
      <w:i/>
      <w:iCs/>
      <w:color w:val="44546A" w:themeColor="text2"/>
      <w:sz w:val="18"/>
      <w:szCs w:val="18"/>
    </w:rPr>
  </w:style>
  <w:style w:type="table" w:styleId="PlainTable3">
    <w:name w:val="Plain Table 3"/>
    <w:basedOn w:val="TableNormal"/>
    <w:uiPriority w:val="43"/>
    <w:rsid w:val="008415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15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4151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415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151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4151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4151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41517"/>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4151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415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415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415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uthor">
    <w:name w:val="Author"/>
    <w:rsid w:val="00DD2753"/>
    <w:pPr>
      <w:spacing w:before="360" w:after="40"/>
      <w:jc w:val="center"/>
    </w:pPr>
    <w:rPr>
      <w:rFonts w:ascii="Times New Roman" w:eastAsia="SimSun" w:hAnsi="Times New Roman" w:cs="Times New Roman"/>
      <w:noProof/>
      <w:sz w:val="22"/>
      <w:szCs w:val="22"/>
      <w:lang w:val="en-US"/>
    </w:rPr>
  </w:style>
  <w:style w:type="paragraph" w:customStyle="1" w:styleId="Abstract">
    <w:name w:val="Abstract"/>
    <w:rsid w:val="00DD2753"/>
    <w:pPr>
      <w:spacing w:after="200"/>
      <w:ind w:firstLine="272"/>
      <w:jc w:val="both"/>
    </w:pPr>
    <w:rPr>
      <w:rFonts w:ascii="Times New Roman" w:eastAsia="SimSun" w:hAnsi="Times New Roman" w:cs="Times New Roman"/>
      <w:b/>
      <w:bCs/>
      <w:sz w:val="18"/>
      <w:szCs w:val="18"/>
      <w:lang w:val="en-US"/>
    </w:rPr>
  </w:style>
  <w:style w:type="paragraph" w:customStyle="1" w:styleId="Keywords">
    <w:name w:val="Keywords"/>
    <w:basedOn w:val="Abstract"/>
    <w:qFormat/>
    <w:rsid w:val="00DD2753"/>
    <w:pPr>
      <w:spacing w:after="120"/>
      <w:ind w:firstLine="274"/>
    </w:pPr>
    <w:rPr>
      <w:i/>
    </w:rPr>
  </w:style>
  <w:style w:type="paragraph" w:styleId="BodyText">
    <w:name w:val="Body Text"/>
    <w:basedOn w:val="Normal"/>
    <w:link w:val="BodyTextChar"/>
    <w:rsid w:val="00DD2753"/>
    <w:pPr>
      <w:tabs>
        <w:tab w:val="left" w:pos="288"/>
      </w:tabs>
      <w:spacing w:after="120" w:line="228" w:lineRule="auto"/>
      <w:ind w:firstLine="288"/>
      <w:jc w:val="both"/>
    </w:pPr>
    <w:rPr>
      <w:rFonts w:eastAsia="SimSun"/>
      <w:spacing w:val="-1"/>
      <w:sz w:val="20"/>
      <w:szCs w:val="20"/>
      <w:lang w:val="x-none" w:eastAsia="x-none"/>
    </w:rPr>
  </w:style>
  <w:style w:type="character" w:customStyle="1" w:styleId="BodyTextChar">
    <w:name w:val="Body Text Char"/>
    <w:basedOn w:val="DefaultParagraphFont"/>
    <w:link w:val="BodyText"/>
    <w:rsid w:val="00DD2753"/>
    <w:rPr>
      <w:rFonts w:ascii="Times New Roman" w:eastAsia="SimSun" w:hAnsi="Times New Roman" w:cs="Times New Roman"/>
      <w:spacing w:val="-1"/>
      <w:sz w:val="20"/>
      <w:szCs w:val="20"/>
      <w:lang w:val="x-none" w:eastAsia="x-none"/>
    </w:rPr>
  </w:style>
  <w:style w:type="character" w:customStyle="1" w:styleId="Heading5Char">
    <w:name w:val="Heading 5 Char"/>
    <w:basedOn w:val="DefaultParagraphFont"/>
    <w:link w:val="Heading5"/>
    <w:rsid w:val="00DD2753"/>
    <w:rPr>
      <w:rFonts w:ascii="Times New Roman" w:eastAsia="SimSun" w:hAnsi="Times New Roman" w:cs="Times New Roman"/>
      <w:smallCaps/>
      <w:noProof/>
      <w:sz w:val="20"/>
      <w:szCs w:val="20"/>
      <w:lang w:val="en-US"/>
    </w:rPr>
  </w:style>
  <w:style w:type="paragraph" w:customStyle="1" w:styleId="figurecaption">
    <w:name w:val="figure caption"/>
    <w:rsid w:val="00DD2753"/>
    <w:pPr>
      <w:tabs>
        <w:tab w:val="left" w:pos="533"/>
      </w:tabs>
      <w:spacing w:before="80" w:after="200"/>
      <w:jc w:val="both"/>
    </w:pPr>
    <w:rPr>
      <w:rFonts w:ascii="Times New Roman" w:eastAsia="SimSun" w:hAnsi="Times New Roman" w:cs="Times New Roman"/>
      <w:noProof/>
      <w:sz w:val="16"/>
      <w:szCs w:val="16"/>
      <w:lang w:val="en-US"/>
    </w:rPr>
  </w:style>
  <w:style w:type="paragraph" w:styleId="Header">
    <w:name w:val="header"/>
    <w:basedOn w:val="Normal"/>
    <w:link w:val="HeaderChar"/>
    <w:uiPriority w:val="99"/>
    <w:unhideWhenUsed/>
    <w:rsid w:val="0023308F"/>
    <w:pPr>
      <w:tabs>
        <w:tab w:val="center" w:pos="4680"/>
        <w:tab w:val="right" w:pos="9360"/>
      </w:tabs>
    </w:pPr>
  </w:style>
  <w:style w:type="character" w:customStyle="1" w:styleId="HeaderChar">
    <w:name w:val="Header Char"/>
    <w:basedOn w:val="DefaultParagraphFont"/>
    <w:link w:val="Header"/>
    <w:uiPriority w:val="99"/>
    <w:rsid w:val="0023308F"/>
    <w:rPr>
      <w:rFonts w:ascii="Times New Roman" w:hAnsi="Times New Roman" w:cs="Times New Roman"/>
      <w:lang w:eastAsia="en-GB"/>
    </w:rPr>
  </w:style>
  <w:style w:type="paragraph" w:styleId="Footer">
    <w:name w:val="footer"/>
    <w:basedOn w:val="Normal"/>
    <w:link w:val="FooterChar"/>
    <w:unhideWhenUsed/>
    <w:rsid w:val="0023308F"/>
    <w:pPr>
      <w:tabs>
        <w:tab w:val="center" w:pos="4680"/>
        <w:tab w:val="right" w:pos="9360"/>
      </w:tabs>
    </w:pPr>
  </w:style>
  <w:style w:type="character" w:customStyle="1" w:styleId="FooterChar">
    <w:name w:val="Footer Char"/>
    <w:basedOn w:val="DefaultParagraphFont"/>
    <w:link w:val="Footer"/>
    <w:rsid w:val="0023308F"/>
    <w:rPr>
      <w:rFonts w:ascii="Times New Roman" w:hAnsi="Times New Roman" w:cs="Times New Roman"/>
      <w:lang w:eastAsia="en-GB"/>
    </w:rPr>
  </w:style>
  <w:style w:type="paragraph" w:customStyle="1" w:styleId="EndNoteBibliographyTitle">
    <w:name w:val="EndNote Bibliography Title"/>
    <w:basedOn w:val="Normal"/>
    <w:link w:val="EndNoteBibliographyTitleChar"/>
    <w:rsid w:val="001F733A"/>
    <w:pPr>
      <w:jc w:val="center"/>
    </w:pPr>
    <w:rPr>
      <w:noProof/>
    </w:rPr>
  </w:style>
  <w:style w:type="character" w:customStyle="1" w:styleId="EndNoteBibliographyTitleChar">
    <w:name w:val="EndNote Bibliography Title Char"/>
    <w:basedOn w:val="BodyTextChar"/>
    <w:link w:val="EndNoteBibliographyTitle"/>
    <w:rsid w:val="001F733A"/>
    <w:rPr>
      <w:rFonts w:ascii="Times New Roman" w:eastAsia="SimSun" w:hAnsi="Times New Roman" w:cs="Times New Roman"/>
      <w:noProof/>
      <w:spacing w:val="-1"/>
      <w:sz w:val="20"/>
      <w:szCs w:val="20"/>
      <w:lang w:val="x-none" w:eastAsia="en-GB"/>
    </w:rPr>
  </w:style>
  <w:style w:type="paragraph" w:customStyle="1" w:styleId="EndNoteBibliography">
    <w:name w:val="EndNote Bibliography"/>
    <w:basedOn w:val="Normal"/>
    <w:link w:val="EndNoteBibliographyChar"/>
    <w:rsid w:val="001F733A"/>
    <w:rPr>
      <w:noProof/>
    </w:rPr>
  </w:style>
  <w:style w:type="character" w:customStyle="1" w:styleId="EndNoteBibliographyChar">
    <w:name w:val="EndNote Bibliography Char"/>
    <w:basedOn w:val="BodyTextChar"/>
    <w:link w:val="EndNoteBibliography"/>
    <w:rsid w:val="001F733A"/>
    <w:rPr>
      <w:rFonts w:ascii="Times New Roman" w:eastAsia="SimSun" w:hAnsi="Times New Roman" w:cs="Times New Roman"/>
      <w:noProof/>
      <w:spacing w:val="-1"/>
      <w:sz w:val="20"/>
      <w:szCs w:val="20"/>
      <w:lang w:val="x-none" w:eastAsia="en-GB"/>
    </w:rPr>
  </w:style>
  <w:style w:type="paragraph" w:customStyle="1" w:styleId="references">
    <w:name w:val="references"/>
    <w:rsid w:val="00784EB4"/>
    <w:pPr>
      <w:numPr>
        <w:numId w:val="9"/>
      </w:numPr>
      <w:spacing w:after="50" w:line="180" w:lineRule="exact"/>
      <w:jc w:val="both"/>
    </w:pPr>
    <w:rPr>
      <w:rFonts w:ascii="Times New Roman" w:eastAsia="MS Mincho" w:hAnsi="Times New Roman" w:cs="Times New Roman"/>
      <w:noProof/>
      <w:sz w:val="16"/>
      <w:szCs w:val="16"/>
      <w:lang w:val="en-US"/>
    </w:rPr>
  </w:style>
  <w:style w:type="table" w:customStyle="1" w:styleId="TableGrid1">
    <w:name w:val="Table Grid1"/>
    <w:basedOn w:val="TableNormal"/>
    <w:next w:val="TableGrid"/>
    <w:uiPriority w:val="39"/>
    <w:rsid w:val="000B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D0273"/>
    <w:rPr>
      <w:color w:val="605E5C"/>
      <w:shd w:val="clear" w:color="auto" w:fill="E1DFDD"/>
    </w:rPr>
  </w:style>
  <w:style w:type="paragraph" w:styleId="BalloonText">
    <w:name w:val="Balloon Text"/>
    <w:basedOn w:val="Normal"/>
    <w:link w:val="BalloonTextChar"/>
    <w:uiPriority w:val="99"/>
    <w:semiHidden/>
    <w:unhideWhenUsed/>
    <w:rsid w:val="000E0715"/>
    <w:rPr>
      <w:sz w:val="18"/>
      <w:szCs w:val="18"/>
    </w:rPr>
  </w:style>
  <w:style w:type="character" w:customStyle="1" w:styleId="BalloonTextChar">
    <w:name w:val="Balloon Text Char"/>
    <w:basedOn w:val="DefaultParagraphFont"/>
    <w:link w:val="BalloonText"/>
    <w:uiPriority w:val="99"/>
    <w:semiHidden/>
    <w:rsid w:val="000E0715"/>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379">
      <w:bodyDiv w:val="1"/>
      <w:marLeft w:val="0"/>
      <w:marRight w:val="0"/>
      <w:marTop w:val="0"/>
      <w:marBottom w:val="0"/>
      <w:divBdr>
        <w:top w:val="none" w:sz="0" w:space="0" w:color="auto"/>
        <w:left w:val="none" w:sz="0" w:space="0" w:color="auto"/>
        <w:bottom w:val="none" w:sz="0" w:space="0" w:color="auto"/>
        <w:right w:val="none" w:sz="0" w:space="0" w:color="auto"/>
      </w:divBdr>
    </w:div>
    <w:div w:id="27025146">
      <w:bodyDiv w:val="1"/>
      <w:marLeft w:val="0"/>
      <w:marRight w:val="0"/>
      <w:marTop w:val="0"/>
      <w:marBottom w:val="0"/>
      <w:divBdr>
        <w:top w:val="none" w:sz="0" w:space="0" w:color="auto"/>
        <w:left w:val="none" w:sz="0" w:space="0" w:color="auto"/>
        <w:bottom w:val="none" w:sz="0" w:space="0" w:color="auto"/>
        <w:right w:val="none" w:sz="0" w:space="0" w:color="auto"/>
      </w:divBdr>
    </w:div>
    <w:div w:id="146167316">
      <w:bodyDiv w:val="1"/>
      <w:marLeft w:val="0"/>
      <w:marRight w:val="0"/>
      <w:marTop w:val="0"/>
      <w:marBottom w:val="0"/>
      <w:divBdr>
        <w:top w:val="none" w:sz="0" w:space="0" w:color="auto"/>
        <w:left w:val="none" w:sz="0" w:space="0" w:color="auto"/>
        <w:bottom w:val="none" w:sz="0" w:space="0" w:color="auto"/>
        <w:right w:val="none" w:sz="0" w:space="0" w:color="auto"/>
      </w:divBdr>
    </w:div>
    <w:div w:id="371349438">
      <w:bodyDiv w:val="1"/>
      <w:marLeft w:val="0"/>
      <w:marRight w:val="0"/>
      <w:marTop w:val="0"/>
      <w:marBottom w:val="0"/>
      <w:divBdr>
        <w:top w:val="none" w:sz="0" w:space="0" w:color="auto"/>
        <w:left w:val="none" w:sz="0" w:space="0" w:color="auto"/>
        <w:bottom w:val="none" w:sz="0" w:space="0" w:color="auto"/>
        <w:right w:val="none" w:sz="0" w:space="0" w:color="auto"/>
      </w:divBdr>
    </w:div>
    <w:div w:id="545218455">
      <w:bodyDiv w:val="1"/>
      <w:marLeft w:val="0"/>
      <w:marRight w:val="0"/>
      <w:marTop w:val="0"/>
      <w:marBottom w:val="0"/>
      <w:divBdr>
        <w:top w:val="none" w:sz="0" w:space="0" w:color="auto"/>
        <w:left w:val="none" w:sz="0" w:space="0" w:color="auto"/>
        <w:bottom w:val="none" w:sz="0" w:space="0" w:color="auto"/>
        <w:right w:val="none" w:sz="0" w:space="0" w:color="auto"/>
      </w:divBdr>
    </w:div>
    <w:div w:id="665518272">
      <w:bodyDiv w:val="1"/>
      <w:marLeft w:val="0"/>
      <w:marRight w:val="0"/>
      <w:marTop w:val="0"/>
      <w:marBottom w:val="0"/>
      <w:divBdr>
        <w:top w:val="none" w:sz="0" w:space="0" w:color="auto"/>
        <w:left w:val="none" w:sz="0" w:space="0" w:color="auto"/>
        <w:bottom w:val="none" w:sz="0" w:space="0" w:color="auto"/>
        <w:right w:val="none" w:sz="0" w:space="0" w:color="auto"/>
      </w:divBdr>
    </w:div>
    <w:div w:id="671568941">
      <w:bodyDiv w:val="1"/>
      <w:marLeft w:val="0"/>
      <w:marRight w:val="0"/>
      <w:marTop w:val="0"/>
      <w:marBottom w:val="0"/>
      <w:divBdr>
        <w:top w:val="none" w:sz="0" w:space="0" w:color="auto"/>
        <w:left w:val="none" w:sz="0" w:space="0" w:color="auto"/>
        <w:bottom w:val="none" w:sz="0" w:space="0" w:color="auto"/>
        <w:right w:val="none" w:sz="0" w:space="0" w:color="auto"/>
      </w:divBdr>
    </w:div>
    <w:div w:id="821624884">
      <w:bodyDiv w:val="1"/>
      <w:marLeft w:val="0"/>
      <w:marRight w:val="0"/>
      <w:marTop w:val="0"/>
      <w:marBottom w:val="0"/>
      <w:divBdr>
        <w:top w:val="none" w:sz="0" w:space="0" w:color="auto"/>
        <w:left w:val="none" w:sz="0" w:space="0" w:color="auto"/>
        <w:bottom w:val="none" w:sz="0" w:space="0" w:color="auto"/>
        <w:right w:val="none" w:sz="0" w:space="0" w:color="auto"/>
      </w:divBdr>
    </w:div>
    <w:div w:id="876820305">
      <w:bodyDiv w:val="1"/>
      <w:marLeft w:val="0"/>
      <w:marRight w:val="0"/>
      <w:marTop w:val="0"/>
      <w:marBottom w:val="0"/>
      <w:divBdr>
        <w:top w:val="none" w:sz="0" w:space="0" w:color="auto"/>
        <w:left w:val="none" w:sz="0" w:space="0" w:color="auto"/>
        <w:bottom w:val="none" w:sz="0" w:space="0" w:color="auto"/>
        <w:right w:val="none" w:sz="0" w:space="0" w:color="auto"/>
      </w:divBdr>
    </w:div>
    <w:div w:id="896741502">
      <w:bodyDiv w:val="1"/>
      <w:marLeft w:val="0"/>
      <w:marRight w:val="0"/>
      <w:marTop w:val="0"/>
      <w:marBottom w:val="0"/>
      <w:divBdr>
        <w:top w:val="none" w:sz="0" w:space="0" w:color="auto"/>
        <w:left w:val="none" w:sz="0" w:space="0" w:color="auto"/>
        <w:bottom w:val="none" w:sz="0" w:space="0" w:color="auto"/>
        <w:right w:val="none" w:sz="0" w:space="0" w:color="auto"/>
      </w:divBdr>
    </w:div>
    <w:div w:id="959800617">
      <w:bodyDiv w:val="1"/>
      <w:marLeft w:val="0"/>
      <w:marRight w:val="0"/>
      <w:marTop w:val="0"/>
      <w:marBottom w:val="0"/>
      <w:divBdr>
        <w:top w:val="none" w:sz="0" w:space="0" w:color="auto"/>
        <w:left w:val="none" w:sz="0" w:space="0" w:color="auto"/>
        <w:bottom w:val="none" w:sz="0" w:space="0" w:color="auto"/>
        <w:right w:val="none" w:sz="0" w:space="0" w:color="auto"/>
      </w:divBdr>
    </w:div>
    <w:div w:id="988436855">
      <w:bodyDiv w:val="1"/>
      <w:marLeft w:val="0"/>
      <w:marRight w:val="0"/>
      <w:marTop w:val="0"/>
      <w:marBottom w:val="0"/>
      <w:divBdr>
        <w:top w:val="none" w:sz="0" w:space="0" w:color="auto"/>
        <w:left w:val="none" w:sz="0" w:space="0" w:color="auto"/>
        <w:bottom w:val="none" w:sz="0" w:space="0" w:color="auto"/>
        <w:right w:val="none" w:sz="0" w:space="0" w:color="auto"/>
      </w:divBdr>
    </w:div>
    <w:div w:id="1037656951">
      <w:bodyDiv w:val="1"/>
      <w:marLeft w:val="0"/>
      <w:marRight w:val="0"/>
      <w:marTop w:val="0"/>
      <w:marBottom w:val="0"/>
      <w:divBdr>
        <w:top w:val="none" w:sz="0" w:space="0" w:color="auto"/>
        <w:left w:val="none" w:sz="0" w:space="0" w:color="auto"/>
        <w:bottom w:val="none" w:sz="0" w:space="0" w:color="auto"/>
        <w:right w:val="none" w:sz="0" w:space="0" w:color="auto"/>
      </w:divBdr>
    </w:div>
    <w:div w:id="1089692335">
      <w:bodyDiv w:val="1"/>
      <w:marLeft w:val="0"/>
      <w:marRight w:val="0"/>
      <w:marTop w:val="0"/>
      <w:marBottom w:val="0"/>
      <w:divBdr>
        <w:top w:val="none" w:sz="0" w:space="0" w:color="auto"/>
        <w:left w:val="none" w:sz="0" w:space="0" w:color="auto"/>
        <w:bottom w:val="none" w:sz="0" w:space="0" w:color="auto"/>
        <w:right w:val="none" w:sz="0" w:space="0" w:color="auto"/>
      </w:divBdr>
    </w:div>
    <w:div w:id="1103258942">
      <w:bodyDiv w:val="1"/>
      <w:marLeft w:val="0"/>
      <w:marRight w:val="0"/>
      <w:marTop w:val="0"/>
      <w:marBottom w:val="0"/>
      <w:divBdr>
        <w:top w:val="none" w:sz="0" w:space="0" w:color="auto"/>
        <w:left w:val="none" w:sz="0" w:space="0" w:color="auto"/>
        <w:bottom w:val="none" w:sz="0" w:space="0" w:color="auto"/>
        <w:right w:val="none" w:sz="0" w:space="0" w:color="auto"/>
      </w:divBdr>
    </w:div>
    <w:div w:id="1284193741">
      <w:bodyDiv w:val="1"/>
      <w:marLeft w:val="0"/>
      <w:marRight w:val="0"/>
      <w:marTop w:val="0"/>
      <w:marBottom w:val="0"/>
      <w:divBdr>
        <w:top w:val="none" w:sz="0" w:space="0" w:color="auto"/>
        <w:left w:val="none" w:sz="0" w:space="0" w:color="auto"/>
        <w:bottom w:val="none" w:sz="0" w:space="0" w:color="auto"/>
        <w:right w:val="none" w:sz="0" w:space="0" w:color="auto"/>
      </w:divBdr>
    </w:div>
    <w:div w:id="1472017310">
      <w:bodyDiv w:val="1"/>
      <w:marLeft w:val="0"/>
      <w:marRight w:val="0"/>
      <w:marTop w:val="0"/>
      <w:marBottom w:val="0"/>
      <w:divBdr>
        <w:top w:val="none" w:sz="0" w:space="0" w:color="auto"/>
        <w:left w:val="none" w:sz="0" w:space="0" w:color="auto"/>
        <w:bottom w:val="none" w:sz="0" w:space="0" w:color="auto"/>
        <w:right w:val="none" w:sz="0" w:space="0" w:color="auto"/>
      </w:divBdr>
    </w:div>
    <w:div w:id="1487933895">
      <w:bodyDiv w:val="1"/>
      <w:marLeft w:val="0"/>
      <w:marRight w:val="0"/>
      <w:marTop w:val="0"/>
      <w:marBottom w:val="0"/>
      <w:divBdr>
        <w:top w:val="none" w:sz="0" w:space="0" w:color="auto"/>
        <w:left w:val="none" w:sz="0" w:space="0" w:color="auto"/>
        <w:bottom w:val="none" w:sz="0" w:space="0" w:color="auto"/>
        <w:right w:val="none" w:sz="0" w:space="0" w:color="auto"/>
      </w:divBdr>
    </w:div>
    <w:div w:id="1516076252">
      <w:bodyDiv w:val="1"/>
      <w:marLeft w:val="0"/>
      <w:marRight w:val="0"/>
      <w:marTop w:val="0"/>
      <w:marBottom w:val="0"/>
      <w:divBdr>
        <w:top w:val="none" w:sz="0" w:space="0" w:color="auto"/>
        <w:left w:val="none" w:sz="0" w:space="0" w:color="auto"/>
        <w:bottom w:val="none" w:sz="0" w:space="0" w:color="auto"/>
        <w:right w:val="none" w:sz="0" w:space="0" w:color="auto"/>
      </w:divBdr>
    </w:div>
    <w:div w:id="1638800784">
      <w:bodyDiv w:val="1"/>
      <w:marLeft w:val="0"/>
      <w:marRight w:val="0"/>
      <w:marTop w:val="0"/>
      <w:marBottom w:val="0"/>
      <w:divBdr>
        <w:top w:val="none" w:sz="0" w:space="0" w:color="auto"/>
        <w:left w:val="none" w:sz="0" w:space="0" w:color="auto"/>
        <w:bottom w:val="none" w:sz="0" w:space="0" w:color="auto"/>
        <w:right w:val="none" w:sz="0" w:space="0" w:color="auto"/>
      </w:divBdr>
    </w:div>
    <w:div w:id="1690646242">
      <w:bodyDiv w:val="1"/>
      <w:marLeft w:val="0"/>
      <w:marRight w:val="0"/>
      <w:marTop w:val="0"/>
      <w:marBottom w:val="0"/>
      <w:divBdr>
        <w:top w:val="none" w:sz="0" w:space="0" w:color="auto"/>
        <w:left w:val="none" w:sz="0" w:space="0" w:color="auto"/>
        <w:bottom w:val="none" w:sz="0" w:space="0" w:color="auto"/>
        <w:right w:val="none" w:sz="0" w:space="0" w:color="auto"/>
      </w:divBdr>
    </w:div>
    <w:div w:id="1772429138">
      <w:bodyDiv w:val="1"/>
      <w:marLeft w:val="0"/>
      <w:marRight w:val="0"/>
      <w:marTop w:val="0"/>
      <w:marBottom w:val="0"/>
      <w:divBdr>
        <w:top w:val="none" w:sz="0" w:space="0" w:color="auto"/>
        <w:left w:val="none" w:sz="0" w:space="0" w:color="auto"/>
        <w:bottom w:val="none" w:sz="0" w:space="0" w:color="auto"/>
        <w:right w:val="none" w:sz="0" w:space="0" w:color="auto"/>
      </w:divBdr>
    </w:div>
    <w:div w:id="1778331017">
      <w:bodyDiv w:val="1"/>
      <w:marLeft w:val="0"/>
      <w:marRight w:val="0"/>
      <w:marTop w:val="0"/>
      <w:marBottom w:val="0"/>
      <w:divBdr>
        <w:top w:val="none" w:sz="0" w:space="0" w:color="auto"/>
        <w:left w:val="none" w:sz="0" w:space="0" w:color="auto"/>
        <w:bottom w:val="none" w:sz="0" w:space="0" w:color="auto"/>
        <w:right w:val="none" w:sz="0" w:space="0" w:color="auto"/>
      </w:divBdr>
    </w:div>
    <w:div w:id="1835219540">
      <w:bodyDiv w:val="1"/>
      <w:marLeft w:val="0"/>
      <w:marRight w:val="0"/>
      <w:marTop w:val="0"/>
      <w:marBottom w:val="0"/>
      <w:divBdr>
        <w:top w:val="none" w:sz="0" w:space="0" w:color="auto"/>
        <w:left w:val="none" w:sz="0" w:space="0" w:color="auto"/>
        <w:bottom w:val="none" w:sz="0" w:space="0" w:color="auto"/>
        <w:right w:val="none" w:sz="0" w:space="0" w:color="auto"/>
      </w:divBdr>
    </w:div>
    <w:div w:id="1852646447">
      <w:bodyDiv w:val="1"/>
      <w:marLeft w:val="0"/>
      <w:marRight w:val="0"/>
      <w:marTop w:val="0"/>
      <w:marBottom w:val="0"/>
      <w:divBdr>
        <w:top w:val="none" w:sz="0" w:space="0" w:color="auto"/>
        <w:left w:val="none" w:sz="0" w:space="0" w:color="auto"/>
        <w:bottom w:val="none" w:sz="0" w:space="0" w:color="auto"/>
        <w:right w:val="none" w:sz="0" w:space="0" w:color="auto"/>
      </w:divBdr>
    </w:div>
    <w:div w:id="1974630520">
      <w:bodyDiv w:val="1"/>
      <w:marLeft w:val="0"/>
      <w:marRight w:val="0"/>
      <w:marTop w:val="0"/>
      <w:marBottom w:val="0"/>
      <w:divBdr>
        <w:top w:val="none" w:sz="0" w:space="0" w:color="auto"/>
        <w:left w:val="none" w:sz="0" w:space="0" w:color="auto"/>
        <w:bottom w:val="none" w:sz="0" w:space="0" w:color="auto"/>
        <w:right w:val="none" w:sz="0" w:space="0" w:color="auto"/>
      </w:divBdr>
    </w:div>
    <w:div w:id="1975060151">
      <w:bodyDiv w:val="1"/>
      <w:marLeft w:val="0"/>
      <w:marRight w:val="0"/>
      <w:marTop w:val="0"/>
      <w:marBottom w:val="0"/>
      <w:divBdr>
        <w:top w:val="none" w:sz="0" w:space="0" w:color="auto"/>
        <w:left w:val="none" w:sz="0" w:space="0" w:color="auto"/>
        <w:bottom w:val="none" w:sz="0" w:space="0" w:color="auto"/>
        <w:right w:val="none" w:sz="0" w:space="0" w:color="auto"/>
      </w:divBdr>
    </w:div>
    <w:div w:id="2017877978">
      <w:bodyDiv w:val="1"/>
      <w:marLeft w:val="0"/>
      <w:marRight w:val="0"/>
      <w:marTop w:val="0"/>
      <w:marBottom w:val="0"/>
      <w:divBdr>
        <w:top w:val="none" w:sz="0" w:space="0" w:color="auto"/>
        <w:left w:val="none" w:sz="0" w:space="0" w:color="auto"/>
        <w:bottom w:val="none" w:sz="0" w:space="0" w:color="auto"/>
        <w:right w:val="none" w:sz="0" w:space="0" w:color="auto"/>
      </w:divBdr>
    </w:div>
    <w:div w:id="2039314721">
      <w:bodyDiv w:val="1"/>
      <w:marLeft w:val="0"/>
      <w:marRight w:val="0"/>
      <w:marTop w:val="0"/>
      <w:marBottom w:val="0"/>
      <w:divBdr>
        <w:top w:val="none" w:sz="0" w:space="0" w:color="auto"/>
        <w:left w:val="none" w:sz="0" w:space="0" w:color="auto"/>
        <w:bottom w:val="none" w:sz="0" w:space="0" w:color="auto"/>
        <w:right w:val="none" w:sz="0" w:space="0" w:color="auto"/>
      </w:divBdr>
    </w:div>
    <w:div w:id="20493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www.abet.org/approved-criteria-for-the-2018-2019-review-cycle/" TargetMode="External"/><Relationship Id="rId39" Type="http://schemas.openxmlformats.org/officeDocument/2006/relationships/hyperlink" Target="http://www.openuniversity.edu/what-is-distance-learning" TargetMode="External"/><Relationship Id="rId21" Type="http://schemas.openxmlformats.org/officeDocument/2006/relationships/hyperlink" Target="https://enqa.eu/" TargetMode="External"/><Relationship Id="rId34" Type="http://schemas.openxmlformats.org/officeDocument/2006/relationships/hyperlink" Target="https://www.britishcouncil.ae/sites/default/files/bc_futureskills_english_1mar18_3.pdf"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ehea.info/" TargetMode="External"/><Relationship Id="rId29" Type="http://schemas.openxmlformats.org/officeDocument/2006/relationships/hyperlink" Target="https://www.csic.es/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arania@gmail.com" TargetMode="External"/><Relationship Id="rId24" Type="http://schemas.openxmlformats.org/officeDocument/2006/relationships/hyperlink" Target="https://www.chea.org/sites/default/files/2019-08/CHEA-At-A-Glance_7.19.2019v2.pdf" TargetMode="External"/><Relationship Id="rId32" Type="http://schemas.openxmlformats.org/officeDocument/2006/relationships/hyperlink" Target="https://www.acm.org/binaries/content/assets/education/it2017.pdf" TargetMode="External"/><Relationship Id="rId37" Type="http://schemas.openxmlformats.org/officeDocument/2006/relationships/hyperlink" Target="https://masdar.ae/-/media/adsw/the-week/youth-4-sustainability/adsw-future-skills-2030-extended.pdf" TargetMode="External"/><Relationship Id="rId40" Type="http://schemas.openxmlformats.org/officeDocument/2006/relationships/hyperlink" Target="https://www.cae.net/lms-language-schools-feature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nfq.qqi.ie/qualifications-frameworks.html" TargetMode="External"/><Relationship Id="rId28" Type="http://schemas.openxmlformats.org/officeDocument/2006/relationships/hyperlink" Target="https://wenr.wes.org/2018/08/education-in-the-united-arab-emirates" TargetMode="External"/><Relationship Id="rId36" Type="http://schemas.openxmlformats.org/officeDocument/2006/relationships/hyperlink" Target="https://www.government.ae/en/about-the-uae/economy" TargetMode="External"/><Relationship Id="rId10" Type="http://schemas.openxmlformats.org/officeDocument/2006/relationships/hyperlink" Target="https://orcid.org/0000-0003-0057-8374" TargetMode="External"/><Relationship Id="rId19" Type="http://schemas.openxmlformats.org/officeDocument/2006/relationships/hyperlink" Target="https://triplehelix.stanford.edu/3helix_concept" TargetMode="External"/><Relationship Id="rId31" Type="http://schemas.openxmlformats.org/officeDocument/2006/relationships/hyperlink" Target="https://www.qaa.ac.uk/docs/qaa/international/country-report-uae-2017.pdf?sfvrsn=25caf781_6" TargetMode="External"/><Relationship Id="rId4" Type="http://schemas.openxmlformats.org/officeDocument/2006/relationships/settings" Target="settings.xml"/><Relationship Id="rId9" Type="http://schemas.openxmlformats.org/officeDocument/2006/relationships/hyperlink" Target="mailto:xmanolas@gmail.com" TargetMode="External"/><Relationship Id="rId14" Type="http://schemas.openxmlformats.org/officeDocument/2006/relationships/image" Target="media/image1.png"/><Relationship Id="rId22" Type="http://schemas.openxmlformats.org/officeDocument/2006/relationships/hyperlink" Target="https://ec.europa.eu/ploteus/search/site?f%5b0%5d=im_field_entity_type:97" TargetMode="External"/><Relationship Id="rId27" Type="http://schemas.openxmlformats.org/officeDocument/2006/relationships/hyperlink" Target="https://www.aacsb.edu/about" TargetMode="External"/><Relationship Id="rId30" Type="http://schemas.openxmlformats.org/officeDocument/2006/relationships/hyperlink" Target="https://www.qs.com/claim-place-amongst-top-1-world-universities/" TargetMode="External"/><Relationship Id="rId35" Type="http://schemas.openxmlformats.org/officeDocument/2006/relationships/hyperlink" Target="https://www.thenational.ae/uae/education/uae-youth-must-raise-their-game-to-find-the-careers-of-the-future-report-shows-1.710506" TargetMode="External"/><Relationship Id="rId43" Type="http://schemas.openxmlformats.org/officeDocument/2006/relationships/theme" Target="theme/theme1.xml"/><Relationship Id="rId8" Type="http://schemas.openxmlformats.org/officeDocument/2006/relationships/hyperlink" Target="https://orcid.org/0000-0002-1349-5749" TargetMode="External"/><Relationship Id="rId3" Type="http://schemas.openxmlformats.org/officeDocument/2006/relationships/styles" Target="styles.xml"/><Relationship Id="rId12" Type="http://schemas.openxmlformats.org/officeDocument/2006/relationships/hyperlink" Target="https://orcid.org/0000-0002-2659-7138" TargetMode="External"/><Relationship Id="rId17" Type="http://schemas.openxmlformats.org/officeDocument/2006/relationships/image" Target="media/image4.png"/><Relationship Id="rId25" Type="http://schemas.openxmlformats.org/officeDocument/2006/relationships/hyperlink" Target="https://www.caa.ae/caa/DesktopDefault.aspx?tabindex=1&amp;tabid=60" TargetMode="External"/><Relationship Id="rId33" Type="http://schemas.openxmlformats.org/officeDocument/2006/relationships/hyperlink" Target="https://www.acm.org/binaries/content/assets/education/curricula-recommendations/is-2010-acm-final.pdf" TargetMode="External"/><Relationship Id="rId38" Type="http://schemas.openxmlformats.org/officeDocument/2006/relationships/hyperlink" Target="https://global.oup.com/uk/orc/learnv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C603-77A9-4666-A5C8-42656F2E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10995</Words>
  <Characters>62672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Manolas</dc:creator>
  <cp:keywords/>
  <dc:description/>
  <cp:lastModifiedBy>Rashid, Imir</cp:lastModifiedBy>
  <cp:revision>2</cp:revision>
  <dcterms:created xsi:type="dcterms:W3CDTF">2020-04-01T11:39:00Z</dcterms:created>
  <dcterms:modified xsi:type="dcterms:W3CDTF">2020-04-01T11:39:00Z</dcterms:modified>
</cp:coreProperties>
</file>